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0F0EB1" w:rsidR="007E3638" w:rsidP="000F0EB1" w:rsidRDefault="00FD0CC2" w14:paraId="60A4E431" wp14:textId="77777777">
      <w:pPr>
        <w:rPr>
          <w:rFonts w:cs="Aharoni"/>
        </w:rPr>
      </w:pPr>
      <w:r w:rsidRPr="000F0EB1">
        <w:rPr>
          <w:rFonts w:cs="Aharoni"/>
        </w:rPr>
        <w:t xml:space="preserve">This document </w:t>
      </w:r>
      <w:r w:rsidR="001C6CCA">
        <w:rPr>
          <w:rFonts w:cs="Aharoni"/>
        </w:rPr>
        <w:t xml:space="preserve">may be used for </w:t>
      </w:r>
      <w:r w:rsidRPr="001C6CCA" w:rsidR="001C6CCA">
        <w:rPr>
          <w:rFonts w:cs="Aharoni"/>
          <w:b/>
        </w:rPr>
        <w:t>new roles</w:t>
      </w:r>
      <w:r w:rsidR="001C6CCA">
        <w:rPr>
          <w:rFonts w:cs="Aharoni"/>
        </w:rPr>
        <w:t xml:space="preserve"> and </w:t>
      </w:r>
      <w:r w:rsidRPr="000F0EB1" w:rsidR="007E3638">
        <w:rPr>
          <w:rFonts w:cs="Aharoni"/>
        </w:rPr>
        <w:t xml:space="preserve">where a </w:t>
      </w:r>
      <w:r w:rsidRPr="001C6CCA" w:rsidR="007E3638">
        <w:rPr>
          <w:rFonts w:cs="Aharoni"/>
          <w:b/>
        </w:rPr>
        <w:t>job description</w:t>
      </w:r>
      <w:r w:rsidRPr="000F0EB1" w:rsidR="007E3638">
        <w:rPr>
          <w:rFonts w:cs="Aharoni"/>
        </w:rPr>
        <w:t xml:space="preserve"> requires </w:t>
      </w:r>
      <w:r w:rsidRPr="001C6CCA" w:rsidR="007E3638">
        <w:rPr>
          <w:rFonts w:cs="Aharoni"/>
          <w:b/>
        </w:rPr>
        <w:t>updating</w:t>
      </w:r>
      <w:r w:rsidRPr="000F0EB1" w:rsidR="007E3638">
        <w:rPr>
          <w:rFonts w:cs="Aharoni"/>
        </w:rPr>
        <w:t>.</w:t>
      </w:r>
      <w:r w:rsidRPr="000F0EB1" w:rsidR="00D70DDD">
        <w:rPr>
          <w:rFonts w:cs="Aharoni"/>
        </w:rPr>
        <w:t xml:space="preserve">  </w:t>
      </w:r>
      <w:r w:rsidR="001C6CCA">
        <w:rPr>
          <w:rFonts w:cs="Aharoni"/>
        </w:rPr>
        <w:t xml:space="preserve">If the job description is being updated this document should be </w:t>
      </w:r>
      <w:r w:rsidRPr="000F0EB1" w:rsidR="007E3638">
        <w:rPr>
          <w:rFonts w:cs="Aharoni"/>
        </w:rPr>
        <w:t>completed by the post holder and t</w:t>
      </w:r>
      <w:r w:rsidRPr="000F0EB1" w:rsidR="000F0EB1">
        <w:rPr>
          <w:rFonts w:cs="Aharoni"/>
        </w:rPr>
        <w:t xml:space="preserve">he content verified by the </w:t>
      </w:r>
      <w:r w:rsidR="001C6CCA">
        <w:rPr>
          <w:rFonts w:cs="Aharoni"/>
        </w:rPr>
        <w:t>L</w:t>
      </w:r>
      <w:r w:rsidRPr="000F0EB1" w:rsidR="000F0EB1">
        <w:rPr>
          <w:rFonts w:cs="Aharoni"/>
        </w:rPr>
        <w:t xml:space="preserve">ine </w:t>
      </w:r>
      <w:r w:rsidR="001C6CCA">
        <w:rPr>
          <w:rFonts w:cs="Aharoni"/>
        </w:rPr>
        <w:t>M</w:t>
      </w:r>
      <w:r w:rsidRPr="000F0EB1" w:rsidR="000F0EB1">
        <w:rPr>
          <w:rFonts w:cs="Aharoni"/>
        </w:rPr>
        <w:t xml:space="preserve">anager and Head of Department </w:t>
      </w:r>
    </w:p>
    <w:p xmlns:wp14="http://schemas.microsoft.com/office/word/2010/wordml" w:rsidRPr="007E3638" w:rsidR="00FD0CC2" w:rsidP="00FA2E7B" w:rsidRDefault="00FD0CC2" w14:paraId="672A6659" wp14:textId="77777777">
      <w:pPr>
        <w:rPr>
          <w:rFonts w:cs="Aharoni"/>
          <w:b/>
        </w:rPr>
      </w:pPr>
    </w:p>
    <w:tbl>
      <w:tblPr>
        <w:tblStyle w:val="TableGrid"/>
        <w:tblW w:w="10348" w:type="dxa"/>
        <w:tblInd w:w="-601" w:type="dxa"/>
        <w:tblBorders/>
        <w:tblLook w:val="04A0" w:firstRow="1" w:lastRow="0" w:firstColumn="1" w:lastColumn="0" w:noHBand="0" w:noVBand="1"/>
      </w:tblPr>
      <w:tblGrid>
        <w:gridCol w:w="1276"/>
        <w:gridCol w:w="630"/>
        <w:gridCol w:w="1560"/>
        <w:gridCol w:w="2610"/>
        <w:gridCol w:w="1437"/>
        <w:gridCol w:w="2835"/>
      </w:tblGrid>
      <w:tr xmlns:wp14="http://schemas.microsoft.com/office/word/2010/wordml" w:rsidRPr="007E3638" w:rsidR="00A17DA4" w:rsidTr="2F454F85" w14:paraId="0F40F9B7" wp14:textId="77777777">
        <w:tc>
          <w:tcPr>
            <w:tcW w:w="1276" w:type="dxa"/>
            <w:tcMar/>
          </w:tcPr>
          <w:p w:rsidRPr="00710AC4" w:rsidR="00A17DA4" w:rsidP="00FA2E7B" w:rsidRDefault="00A17DA4" w14:paraId="0C198E2A" wp14:textId="77777777">
            <w:pPr>
              <w:rPr>
                <w:b/>
              </w:rPr>
            </w:pPr>
            <w:r w:rsidRPr="00710AC4">
              <w:rPr>
                <w:b/>
              </w:rPr>
              <w:t xml:space="preserve">Job Title </w:t>
            </w:r>
          </w:p>
          <w:p w:rsidRPr="007E3638" w:rsidR="00A17DA4" w:rsidP="00FA2E7B" w:rsidRDefault="00A17DA4" w14:paraId="0A37501D" wp14:textId="77777777"/>
        </w:tc>
        <w:tc>
          <w:tcPr>
            <w:tcW w:w="4800" w:type="dxa"/>
            <w:gridSpan w:val="3"/>
            <w:tcMar/>
          </w:tcPr>
          <w:p w:rsidRPr="007E3638" w:rsidR="00A17DA4" w:rsidP="00FA2E7B" w:rsidRDefault="00405AEB" w14:paraId="03C4F864" wp14:textId="77777777">
            <w:r>
              <w:t xml:space="preserve">Bruford Crew - </w:t>
            </w:r>
            <w:r w:rsidR="00A65CE1">
              <w:t xml:space="preserve">Student Ambassador </w:t>
            </w:r>
          </w:p>
        </w:tc>
        <w:tc>
          <w:tcPr>
            <w:tcW w:w="1437" w:type="dxa"/>
            <w:tcMar/>
          </w:tcPr>
          <w:p w:rsidRPr="007E3638" w:rsidR="00A17DA4" w:rsidP="008E3B43" w:rsidRDefault="00A17DA4" w14:paraId="0676655B" wp14:textId="7B705F8A">
            <w:r w:rsidRPr="5252DC60" w:rsidR="00A17DA4">
              <w:rPr>
                <w:b w:val="1"/>
                <w:bCs w:val="1"/>
              </w:rPr>
              <w:t>Pay Band</w:t>
            </w:r>
            <w:r w:rsidR="00A17DA4">
              <w:rPr/>
              <w:t xml:space="preserve"> </w:t>
            </w:r>
            <w:r w:rsidR="542034AA">
              <w:rPr/>
              <w:t>2</w:t>
            </w:r>
            <w:r w:rsidR="00A17DA4">
              <w:rPr/>
              <w:t xml:space="preserve"> </w:t>
            </w:r>
            <w:r w:rsidR="00710AC4">
              <w:rPr/>
              <w:t xml:space="preserve">    </w:t>
            </w:r>
          </w:p>
        </w:tc>
        <w:tc>
          <w:tcPr>
            <w:tcW w:w="2835" w:type="dxa"/>
            <w:tcMar/>
          </w:tcPr>
          <w:p w:rsidRPr="007E3638" w:rsidR="00A17DA4" w:rsidP="00FA2E7B" w:rsidRDefault="00A17DA4" w14:paraId="44887E24" wp14:textId="77777777">
            <w:r w:rsidRPr="00710AC4">
              <w:rPr>
                <w:b/>
              </w:rPr>
              <w:t>RBC</w:t>
            </w:r>
            <w:r w:rsidRPr="00710AC4" w:rsidR="00710AC4">
              <w:rPr>
                <w:b/>
              </w:rPr>
              <w:t xml:space="preserve"> Reference</w:t>
            </w:r>
            <w:r>
              <w:t xml:space="preserve">: </w:t>
            </w:r>
          </w:p>
        </w:tc>
      </w:tr>
      <w:tr xmlns:wp14="http://schemas.microsoft.com/office/word/2010/wordml" w:rsidRPr="007E3638" w:rsidR="00710AC4" w:rsidTr="2F454F85" w14:paraId="7760BA98" wp14:textId="77777777">
        <w:tc>
          <w:tcPr>
            <w:tcW w:w="3466" w:type="dxa"/>
            <w:gridSpan w:val="3"/>
            <w:tcMar/>
          </w:tcPr>
          <w:p w:rsidR="00076479" w:rsidP="008E3B43" w:rsidRDefault="00710AC4" w14:paraId="207CCB9A" wp14:textId="77777777">
            <w:r w:rsidRPr="2F454F85" w:rsidR="00710AC4">
              <w:rPr>
                <w:b w:val="1"/>
                <w:bCs w:val="1"/>
              </w:rPr>
              <w:t>Reports to</w:t>
            </w:r>
            <w:r w:rsidR="00710AC4">
              <w:rPr/>
              <w:t xml:space="preserve">:  </w:t>
            </w:r>
          </w:p>
          <w:p w:rsidR="00076479" w:rsidP="5252DC60" w:rsidRDefault="00405AEB" w14:paraId="46F28A81" wp14:textId="62F0D6C0">
            <w:pPr>
              <w:pStyle w:val="Normal"/>
            </w:pPr>
            <w:r w:rsidR="7C9D5472">
              <w:rPr/>
              <w:t>Outreach Manager</w:t>
            </w:r>
          </w:p>
          <w:p w:rsidR="00076479" w:rsidP="2F454F85" w:rsidRDefault="00405AEB" w14:paraId="5DC91B27" wp14:textId="506CA1F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C9D5472">
              <w:rPr/>
              <w:t xml:space="preserve">Staff within </w:t>
            </w:r>
            <w:r w:rsidR="72AF479A">
              <w:rPr/>
              <w:t>named</w:t>
            </w:r>
            <w:r w:rsidR="7C9D5472">
              <w:rPr/>
              <w:t xml:space="preserve"> departments</w:t>
            </w:r>
          </w:p>
        </w:tc>
        <w:tc>
          <w:tcPr>
            <w:tcW w:w="2610" w:type="dxa"/>
            <w:tcMar/>
          </w:tcPr>
          <w:p w:rsidR="00710AC4" w:rsidP="00710AC4" w:rsidRDefault="00710AC4" w14:paraId="52163D76" wp14:textId="14BD9454">
            <w:r w:rsidRPr="2F454F85" w:rsidR="00710AC4">
              <w:rPr>
                <w:b w:val="1"/>
                <w:bCs w:val="1"/>
              </w:rPr>
              <w:t>Department</w:t>
            </w:r>
            <w:r w:rsidR="00710AC4">
              <w:rPr/>
              <w:t xml:space="preserve"> </w:t>
            </w:r>
          </w:p>
          <w:p w:rsidR="00710AC4" w:rsidP="00710AC4" w:rsidRDefault="00710AC4" w14:paraId="1CC8C1E4" wp14:textId="6793B49E">
            <w:r w:rsidR="516544DA">
              <w:rPr/>
              <w:t>Outreach</w:t>
            </w:r>
            <w:r w:rsidR="00710AC4">
              <w:rPr/>
              <w:t xml:space="preserve"> </w:t>
            </w:r>
          </w:p>
          <w:p w:rsidR="3E1C0AA0" w:rsidRDefault="3E1C0AA0" w14:paraId="627BEF5A" w14:textId="2D9A9A03">
            <w:r w:rsidR="3E1C0AA0">
              <w:rPr/>
              <w:t>R</w:t>
            </w:r>
            <w:r w:rsidR="3E1C0AA0">
              <w:rPr/>
              <w:t>ecruitment &amp;</w:t>
            </w:r>
            <w:r w:rsidR="2C3C7F42">
              <w:rPr/>
              <w:t xml:space="preserve"> External Affairs (Marketing)</w:t>
            </w:r>
          </w:p>
          <w:p w:rsidR="2C3C7F42" w:rsidP="5252DC60" w:rsidRDefault="2C3C7F42" w14:paraId="1FFA3067" w14:textId="4B061CD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C3C7F42">
              <w:rPr/>
              <w:t>Student Experience (Admissions &amp; Student Services)</w:t>
            </w:r>
          </w:p>
          <w:p w:rsidR="00076479" w:rsidP="5252DC60" w:rsidRDefault="00405AEB" w14:paraId="706F5952" wp14:textId="4674D82F">
            <w:pPr>
              <w:pStyle w:val="Normal"/>
            </w:pPr>
            <w:proofErr w:type="spellStart"/>
            <w:r w:rsidR="29BCDE9D">
              <w:rPr/>
              <w:t>Reception</w:t>
            </w:r>
            <w:proofErr w:type="spellEnd"/>
          </w:p>
        </w:tc>
        <w:tc>
          <w:tcPr>
            <w:tcW w:w="4272" w:type="dxa"/>
            <w:gridSpan w:val="2"/>
            <w:tcMar/>
          </w:tcPr>
          <w:p w:rsidR="00710AC4" w:rsidP="008E3B43" w:rsidRDefault="00710AC4" w14:paraId="6F509B0D" wp14:textId="77777777">
            <w:r w:rsidRPr="00710AC4">
              <w:rPr>
                <w:b/>
              </w:rPr>
              <w:t>Date</w:t>
            </w:r>
            <w:r>
              <w:t xml:space="preserve">:  </w:t>
            </w:r>
            <w:r w:rsidR="00A65CE1">
              <w:t>17 September 2018</w:t>
            </w:r>
          </w:p>
          <w:p w:rsidR="00845C6B" w:rsidP="2F454F85" w:rsidRDefault="00845C6B" w14:paraId="69CBC0C1" wp14:textId="33F101D5">
            <w:pPr>
              <w:rPr>
                <w:i w:val="1"/>
                <w:iCs w:val="1"/>
              </w:rPr>
            </w:pPr>
            <w:r w:rsidRPr="2F454F85" w:rsidR="00845C6B">
              <w:rPr>
                <w:i w:val="1"/>
                <w:iCs w:val="1"/>
              </w:rPr>
              <w:t>Work is available on an ad hoc basis across the full calendar year, and Ambassadors apply for work advertised</w:t>
            </w:r>
            <w:r w:rsidRPr="2F454F85" w:rsidR="4F6BD295">
              <w:rPr>
                <w:i w:val="1"/>
                <w:iCs w:val="1"/>
              </w:rPr>
              <w:t xml:space="preserve"> by the departments listed</w:t>
            </w:r>
            <w:r w:rsidRPr="2F454F85" w:rsidR="00845C6B">
              <w:rPr>
                <w:i w:val="1"/>
                <w:iCs w:val="1"/>
              </w:rPr>
              <w:t>.</w:t>
            </w:r>
          </w:p>
          <w:p w:rsidRPr="00845C6B" w:rsidR="00405AEB" w:rsidP="008E3B43" w:rsidRDefault="00405AEB" w14:paraId="5DAB6C7B" wp14:textId="77777777">
            <w:pPr>
              <w:rPr>
                <w:i/>
              </w:rPr>
            </w:pPr>
          </w:p>
        </w:tc>
      </w:tr>
      <w:tr xmlns:wp14="http://schemas.microsoft.com/office/word/2010/wordml" w:rsidRPr="007E3638" w:rsidR="00FA2E7B" w:rsidTr="2F454F85" w14:paraId="3E6DD242" wp14:textId="77777777">
        <w:tc>
          <w:tcPr>
            <w:tcW w:w="10348" w:type="dxa"/>
            <w:gridSpan w:val="6"/>
            <w:tcMar/>
          </w:tcPr>
          <w:p w:rsidRPr="007E3638" w:rsidR="00FA2E7B" w:rsidP="00FA2E7B" w:rsidRDefault="00FA2E7B" w14:paraId="7B9BD1EE" wp14:textId="77777777">
            <w:r w:rsidRPr="00050CC1">
              <w:rPr>
                <w:b/>
              </w:rPr>
              <w:t>Role responsibilities (</w:t>
            </w:r>
            <w:r w:rsidRPr="00050CC1">
              <w:rPr>
                <w:b/>
                <w:i/>
              </w:rPr>
              <w:t>include information on people management/teams, budgets and other resources with direct responsibility</w:t>
            </w:r>
            <w:r w:rsidRPr="007E3638">
              <w:t>)</w:t>
            </w:r>
          </w:p>
        </w:tc>
      </w:tr>
      <w:tr xmlns:wp14="http://schemas.microsoft.com/office/word/2010/wordml" w:rsidRPr="007E3638" w:rsidR="00FA2E7B" w:rsidTr="2F454F85" w14:paraId="44E204B8" wp14:textId="77777777">
        <w:tc>
          <w:tcPr>
            <w:tcW w:w="10348" w:type="dxa"/>
            <w:gridSpan w:val="6"/>
            <w:tcMar/>
          </w:tcPr>
          <w:p w:rsidRPr="007E3638" w:rsidR="00FA2E7B" w:rsidP="00FA2E7B" w:rsidRDefault="00FA2E7B" w14:paraId="02EB378F" wp14:textId="396A1791">
            <w:r w:rsidR="1F19D389">
              <w:rPr/>
              <w:t xml:space="preserve">To act as Brand Ambassadors for, and representatives of, the College by supporting the work of Recruitment &amp; </w:t>
            </w:r>
            <w:r w:rsidR="795D950A">
              <w:rPr/>
              <w:t>External Affairs; Admissions &amp; Student Services</w:t>
            </w:r>
            <w:r w:rsidR="1F19D389">
              <w:rPr/>
              <w:t>; Outreach;</w:t>
            </w:r>
            <w:r w:rsidR="3528674C">
              <w:rPr/>
              <w:t xml:space="preserve"> and/or Reception</w:t>
            </w:r>
          </w:p>
          <w:p w:rsidR="501DA3EA" w:rsidP="501DA3EA" w:rsidRDefault="501DA3EA" w14:paraId="07BCCF08" w14:textId="059458AA">
            <w:pPr>
              <w:pStyle w:val="Normal"/>
              <w:rPr>
                <w:highlight w:val="yellow"/>
              </w:rPr>
            </w:pPr>
          </w:p>
          <w:p w:rsidR="00FA2E7B" w:rsidP="009A2CAB" w:rsidRDefault="009A2CAB" w14:paraId="514A8835" wp14:textId="77777777">
            <w:r>
              <w:t xml:space="preserve">The post holder will </w:t>
            </w:r>
            <w:r w:rsidR="00955298">
              <w:t xml:space="preserve">be aware of and ensure compliance </w:t>
            </w:r>
            <w:r>
              <w:t xml:space="preserve">with all </w:t>
            </w:r>
            <w:r w:rsidR="007E3638">
              <w:t>College policies and procedures</w:t>
            </w:r>
            <w:r>
              <w:t>.</w:t>
            </w:r>
          </w:p>
          <w:p w:rsidRPr="007E3638" w:rsidR="009A2CAB" w:rsidP="009A2CAB" w:rsidRDefault="009A2CAB" w14:paraId="6A05A809" wp14:textId="77777777"/>
        </w:tc>
      </w:tr>
      <w:tr xmlns:wp14="http://schemas.microsoft.com/office/word/2010/wordml" w:rsidRPr="007E3638" w:rsidR="00FA2E7B" w:rsidTr="2F454F85" w14:paraId="558C3DD9" wp14:textId="77777777">
        <w:tc>
          <w:tcPr>
            <w:tcW w:w="10348" w:type="dxa"/>
            <w:gridSpan w:val="6"/>
            <w:tcMar/>
          </w:tcPr>
          <w:p w:rsidRPr="008E3B43" w:rsidR="00FA2E7B" w:rsidP="00FA2E7B" w:rsidRDefault="00FA2E7B" w14:paraId="21B7C725" wp14:textId="77777777">
            <w:pPr>
              <w:rPr>
                <w:b/>
              </w:rPr>
            </w:pPr>
            <w:r w:rsidRPr="008E3B43">
              <w:rPr>
                <w:b/>
              </w:rPr>
              <w:t xml:space="preserve">Key working relationships/contacts specific to the role holder </w:t>
            </w:r>
          </w:p>
          <w:p w:rsidRPr="007E3638" w:rsidR="009A2CAB" w:rsidP="00FA2E7B" w:rsidRDefault="009A2CAB" w14:paraId="5A39BBE3" wp14:textId="77777777"/>
        </w:tc>
      </w:tr>
      <w:tr xmlns:wp14="http://schemas.microsoft.com/office/word/2010/wordml" w:rsidRPr="007E3638" w:rsidR="00FA2E7B" w:rsidTr="2F454F85" w14:paraId="18E12FD1" wp14:textId="77777777">
        <w:tc>
          <w:tcPr>
            <w:tcW w:w="10348" w:type="dxa"/>
            <w:gridSpan w:val="6"/>
            <w:tcMar/>
          </w:tcPr>
          <w:p w:rsidR="00FA2E7B" w:rsidP="00FA2E7B" w:rsidRDefault="00FA2E7B" w14:paraId="41C8F396" wp14:textId="77777777"/>
          <w:p w:rsidR="67DE5D92" w:rsidP="2F454F85" w:rsidRDefault="67DE5D92" w14:paraId="18AB9E47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eastAsia="Calibri" w:cs="Calibri"/>
                <w:sz w:val="24"/>
                <w:szCs w:val="24"/>
              </w:rPr>
            </w:pPr>
            <w:r w:rsidR="67DE5D92">
              <w:rPr/>
              <w:t>Outreach Manager</w:t>
            </w:r>
          </w:p>
          <w:p w:rsidR="5FB33C50" w:rsidP="2F454F85" w:rsidRDefault="5FB33C50" w14:paraId="4F835265" w14:textId="0F366F4B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eastAsia="Calibri" w:cs="Calibri"/>
                <w:sz w:val="24"/>
                <w:szCs w:val="24"/>
              </w:rPr>
            </w:pPr>
            <w:r w:rsidR="33E8E833">
              <w:rPr/>
              <w:t xml:space="preserve">Head of Student Experience/ </w:t>
            </w:r>
            <w:r w:rsidR="5FB33C50">
              <w:rPr/>
              <w:t xml:space="preserve">Admissions Officers/ </w:t>
            </w:r>
            <w:r w:rsidR="423B1C81">
              <w:rPr/>
              <w:t xml:space="preserve">Admissions </w:t>
            </w:r>
            <w:r w:rsidR="5FB33C50">
              <w:rPr/>
              <w:t>Manager</w:t>
            </w:r>
            <w:r w:rsidR="36F262DC">
              <w:rPr/>
              <w:t>/ Student Services Officer</w:t>
            </w:r>
          </w:p>
          <w:p w:rsidR="36F262DC" w:rsidP="2F454F85" w:rsidRDefault="36F262DC" w14:paraId="0C7DB158" w14:textId="2D3E4E79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eastAsia="Calibri" w:cs="Calibri"/>
                <w:sz w:val="24"/>
                <w:szCs w:val="24"/>
              </w:rPr>
            </w:pPr>
            <w:r w:rsidR="36F262DC">
              <w:rPr/>
              <w:t xml:space="preserve">Head of Recruitment &amp; External Affairs/ </w:t>
            </w:r>
            <w:r w:rsidR="5FB33C50">
              <w:rPr/>
              <w:t xml:space="preserve">Student Recruitment Officer/ </w:t>
            </w:r>
            <w:r w:rsidR="7C5DB8AE">
              <w:rPr/>
              <w:t xml:space="preserve">Student Recruitment </w:t>
            </w:r>
            <w:r w:rsidR="5FB33C50">
              <w:rPr/>
              <w:t>Manager</w:t>
            </w:r>
            <w:r w:rsidR="4E77C033">
              <w:rPr/>
              <w:t xml:space="preserve">/ </w:t>
            </w:r>
            <w:r w:rsidR="5FB33C50">
              <w:rPr/>
              <w:t>Commercial &amp; Events Manager</w:t>
            </w:r>
            <w:r w:rsidR="1A137E98">
              <w:rPr/>
              <w:t xml:space="preserve">/ </w:t>
            </w:r>
            <w:r w:rsidR="3CD3AE33">
              <w:rPr/>
              <w:t>Video Content Manager</w:t>
            </w:r>
          </w:p>
          <w:p w:rsidR="5FB33C50" w:rsidP="2F454F85" w:rsidRDefault="5FB33C50" w14:paraId="18B143D6" w14:textId="51429E5D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eastAsia="Calibri" w:cs="Calibri"/>
                <w:sz w:val="24"/>
                <w:szCs w:val="24"/>
              </w:rPr>
            </w:pPr>
            <w:r w:rsidR="5FB33C50">
              <w:rPr/>
              <w:t>Reception Manager</w:t>
            </w:r>
            <w:r w:rsidR="4D63FA42">
              <w:rPr/>
              <w:t>s</w:t>
            </w:r>
          </w:p>
          <w:p w:rsidR="00A65CE1" w:rsidP="2F454F85" w:rsidRDefault="00A65CE1" w14:paraId="2D937ECA" wp14:textId="77777777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eastAsia="Calibri" w:cs="Calibri"/>
                <w:sz w:val="24"/>
                <w:szCs w:val="24"/>
              </w:rPr>
            </w:pPr>
            <w:r w:rsidR="00A65CE1">
              <w:rPr/>
              <w:t>Other Ambassadors</w:t>
            </w:r>
            <w:r w:rsidR="00435460">
              <w:rPr/>
              <w:t>/Staff/ Students</w:t>
            </w:r>
          </w:p>
          <w:p w:rsidR="008E3B43" w:rsidP="2F454F85" w:rsidRDefault="00435460" w14:paraId="2ECB9683" wp14:textId="77777777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eastAsia="Calibri" w:cs="Calibri"/>
                <w:sz w:val="24"/>
                <w:szCs w:val="24"/>
              </w:rPr>
            </w:pPr>
            <w:r w:rsidR="00435460">
              <w:rPr/>
              <w:t>External Partners or Customers</w:t>
            </w:r>
          </w:p>
          <w:p w:rsidRPr="007E3638" w:rsidR="008E3B43" w:rsidP="008E3B43" w:rsidRDefault="008E3B43" w14:paraId="72A3D3EC" wp14:textId="77777777"/>
        </w:tc>
      </w:tr>
      <w:tr xmlns:wp14="http://schemas.microsoft.com/office/word/2010/wordml" w:rsidRPr="007E3638" w:rsidR="00FA2E7B" w:rsidTr="2F454F85" w14:paraId="7AA19C06" wp14:textId="77777777">
        <w:tc>
          <w:tcPr>
            <w:tcW w:w="10348" w:type="dxa"/>
            <w:gridSpan w:val="6"/>
            <w:tcMar/>
          </w:tcPr>
          <w:p w:rsidRPr="008E3B43" w:rsidR="00FA2E7B" w:rsidP="1DE30B24" w:rsidRDefault="00FA2E7B" w14:paraId="19D2A58D" wp14:textId="665D136B">
            <w:pPr>
              <w:rPr>
                <w:b w:val="1"/>
                <w:bCs w:val="1"/>
              </w:rPr>
            </w:pPr>
            <w:r w:rsidRPr="1DE30B24" w:rsidR="00FA2E7B">
              <w:rPr>
                <w:b w:val="1"/>
                <w:bCs w:val="1"/>
              </w:rPr>
              <w:t>Main responsibilities</w:t>
            </w:r>
            <w:r w:rsidRPr="1DE30B24" w:rsidR="007E3638">
              <w:rPr>
                <w:b w:val="1"/>
                <w:bCs w:val="1"/>
              </w:rPr>
              <w:t>, duties</w:t>
            </w:r>
            <w:r w:rsidRPr="1DE30B24" w:rsidR="00FA2E7B">
              <w:rPr>
                <w:b w:val="1"/>
                <w:bCs w:val="1"/>
              </w:rPr>
              <w:t xml:space="preserve"> and accountability of the role</w:t>
            </w:r>
          </w:p>
          <w:p w:rsidRPr="007E3638" w:rsidR="008E3B43" w:rsidP="00FA2E7B" w:rsidRDefault="008E3B43" w14:paraId="0D0B940D" wp14:textId="77777777"/>
        </w:tc>
      </w:tr>
      <w:tr xmlns:wp14="http://schemas.microsoft.com/office/word/2010/wordml" w:rsidRPr="00A90D59" w:rsidR="00435460" w:rsidTr="2F454F85" w14:paraId="203877FC" wp14:textId="77777777">
        <w:trPr>
          <w:trHeight w:val="308"/>
        </w:trPr>
        <w:tc>
          <w:tcPr>
            <w:tcW w:w="1906" w:type="dxa"/>
            <w:gridSpan w:val="2"/>
            <w:tcMar/>
          </w:tcPr>
          <w:p w:rsidRPr="00A90D59" w:rsidR="00435460" w:rsidP="00FA2E7B" w:rsidRDefault="00A51009" w14:paraId="649841BE" wp14:textId="7777777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8442" w:type="dxa"/>
            <w:gridSpan w:val="4"/>
            <w:tcMar/>
          </w:tcPr>
          <w:p w:rsidR="00435460" w:rsidP="00A51009" w:rsidRDefault="00435460" w14:paraId="26A36288" wp14:textId="5AA1CF4C">
            <w:pPr>
              <w:pStyle w:val="NoSpacing"/>
            </w:pPr>
            <w:r w:rsidR="3E1C0AA0">
              <w:rPr/>
              <w:t xml:space="preserve">Representing the College at events run by Recruitment &amp; </w:t>
            </w:r>
            <w:r w:rsidR="541E61D3">
              <w:rPr/>
              <w:t xml:space="preserve">External Affairs; </w:t>
            </w:r>
            <w:r w:rsidR="3CA270E9">
              <w:rPr/>
              <w:t>Admissions &amp; Student Services</w:t>
            </w:r>
            <w:r w:rsidR="3E1C0AA0">
              <w:rPr/>
              <w:t xml:space="preserve">; </w:t>
            </w:r>
            <w:r w:rsidR="6077F42A">
              <w:rPr/>
              <w:t xml:space="preserve">or </w:t>
            </w:r>
            <w:r w:rsidR="3E1C0AA0">
              <w:rPr/>
              <w:t>Outreach</w:t>
            </w:r>
            <w:r w:rsidR="3E1C0AA0">
              <w:rPr/>
              <w:t>. Events</w:t>
            </w:r>
            <w:r w:rsidR="039313CB">
              <w:rPr/>
              <w:t xml:space="preserve"> may</w:t>
            </w:r>
            <w:r w:rsidR="3E1C0AA0">
              <w:rPr/>
              <w:t xml:space="preserve"> include: open days &amp; tours; </w:t>
            </w:r>
            <w:r w:rsidR="4F238D5D">
              <w:rPr/>
              <w:t xml:space="preserve">interviews &amp; auditions; </w:t>
            </w:r>
            <w:r w:rsidR="5DCF427F">
              <w:rPr/>
              <w:t xml:space="preserve">dedicated degree programme keep warm activities; HE/career/industry fairs; </w:t>
            </w:r>
            <w:r w:rsidR="3E1C0AA0">
              <w:rPr/>
              <w:t xml:space="preserve">primary, secondary and sixth form school visits both on and off campus; </w:t>
            </w:r>
            <w:r w:rsidR="3E1C0AA0">
              <w:rPr/>
              <w:t>discovery days; summer schools; cultural provider visits; registration &amp; graduation. Where necessary, to help in the set-up of, and tidy away after, events.</w:t>
            </w:r>
          </w:p>
          <w:p w:rsidRPr="00A51009" w:rsidR="00A51009" w:rsidP="00A51009" w:rsidRDefault="00A51009" w14:paraId="0E27B00A" wp14:textId="77777777">
            <w:pPr>
              <w:pStyle w:val="NoSpacing"/>
            </w:pPr>
          </w:p>
        </w:tc>
      </w:tr>
      <w:tr xmlns:wp14="http://schemas.microsoft.com/office/word/2010/wordml" w:rsidRPr="00A90D59" w:rsidR="00A51009" w:rsidTr="2F454F85" w14:paraId="13F6965D" wp14:textId="77777777">
        <w:trPr>
          <w:trHeight w:val="308"/>
        </w:trPr>
        <w:tc>
          <w:tcPr>
            <w:tcW w:w="1906" w:type="dxa"/>
            <w:gridSpan w:val="2"/>
            <w:tcMar/>
          </w:tcPr>
          <w:p w:rsidRPr="00A90D59" w:rsidR="00A51009" w:rsidP="00FA2E7B" w:rsidRDefault="00A51009" w14:paraId="18F999B5" wp14:textId="7777777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  <w:p w:rsidRPr="00A90D59" w:rsidR="00A51009" w:rsidP="00FA2E7B" w:rsidRDefault="00A51009" w14:paraId="60061E4C" wp14:textId="777777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442" w:type="dxa"/>
            <w:gridSpan w:val="4"/>
            <w:tcMar/>
          </w:tcPr>
          <w:p w:rsidRPr="00A51009" w:rsidR="00A51009" w:rsidP="00A51009" w:rsidRDefault="00A51009" w14:paraId="3EF03A70" wp14:textId="77777777">
            <w:pPr>
              <w:pStyle w:val="NoSpacing"/>
              <w:rPr>
                <w:color w:val="212426"/>
              </w:rPr>
            </w:pPr>
            <w:r w:rsidRPr="00A51009">
              <w:t>Inspiring and raising aspirations of future generations of university students by sharing own College experiences; this may include p</w:t>
            </w:r>
            <w:r w:rsidRPr="00A51009">
              <w:rPr>
                <w:color w:val="212426"/>
              </w:rPr>
              <w:t>articipation in student panels at information sessions (involving public speaking).</w:t>
            </w:r>
          </w:p>
          <w:p w:rsidRPr="00A51009" w:rsidR="00A51009" w:rsidP="00A51009" w:rsidRDefault="00A51009" w14:paraId="44EAFD9C" wp14:textId="77777777">
            <w:pPr>
              <w:pStyle w:val="NoSpacing"/>
            </w:pPr>
          </w:p>
        </w:tc>
      </w:tr>
      <w:tr xmlns:wp14="http://schemas.microsoft.com/office/word/2010/wordml" w:rsidRPr="00A90D59" w:rsidR="00A51009" w:rsidTr="2F454F85" w14:paraId="3654AE07" wp14:textId="77777777">
        <w:trPr>
          <w:trHeight w:val="302"/>
        </w:trPr>
        <w:tc>
          <w:tcPr>
            <w:tcW w:w="1906" w:type="dxa"/>
            <w:gridSpan w:val="2"/>
            <w:vMerge w:val="restart"/>
            <w:tcMar/>
          </w:tcPr>
          <w:p w:rsidRPr="00A90D59" w:rsidR="00A51009" w:rsidP="00FA2E7B" w:rsidRDefault="00A51009" w14:paraId="5FCD5EC4" wp14:textId="7777777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  <w:p w:rsidRPr="00A90D59" w:rsidR="00A51009" w:rsidP="00FA2E7B" w:rsidRDefault="00A51009" w14:paraId="4B94D5A5" wp14:textId="777777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442" w:type="dxa"/>
            <w:gridSpan w:val="4"/>
            <w:tcMar/>
          </w:tcPr>
          <w:p w:rsidRPr="00405AEB" w:rsidR="00A51009" w:rsidP="1F19D389" w:rsidRDefault="00A51009" w14:paraId="6D7DDC4F" wp14:textId="03C40816">
            <w:pPr>
              <w:pStyle w:val="NoSpacing"/>
              <w:rPr>
                <w:color w:val="212426"/>
              </w:rPr>
            </w:pPr>
            <w:r w:rsidR="23D377C3">
              <w:rPr/>
              <w:t>Act as a positive role model with the option to participate in the following</w:t>
            </w:r>
            <w:r w:rsidR="098BE072">
              <w:rPr/>
              <w:t xml:space="preserve"> job</w:t>
            </w:r>
            <w:r w:rsidR="23D377C3">
              <w:rPr/>
              <w:t xml:space="preserve"> o</w:t>
            </w:r>
            <w:r w:rsidR="1F19D389">
              <w:rPr/>
              <w:t>pportunities</w:t>
            </w:r>
            <w:r w:rsidR="6CB7C154">
              <w:rPr/>
              <w:t>:</w:t>
            </w:r>
            <w:r w:rsidR="1F19D389">
              <w:rPr/>
              <w:t xml:space="preserve"> </w:t>
            </w:r>
          </w:p>
        </w:tc>
      </w:tr>
      <w:tr w:rsidR="1DE30B24" w:rsidTr="2F454F85" w14:paraId="17162E2F">
        <w:trPr>
          <w:trHeight w:val="302"/>
        </w:trPr>
        <w:tc>
          <w:tcPr>
            <w:tcW w:w="1906" w:type="dxa"/>
            <w:gridSpan w:val="2"/>
            <w:vMerge/>
            <w:tcMar/>
          </w:tcPr>
          <w:p w14:paraId="25A2CDF8"/>
        </w:tc>
        <w:tc>
          <w:tcPr>
            <w:tcW w:w="4170" w:type="dxa"/>
            <w:gridSpan w:val="2"/>
            <w:tcMar/>
          </w:tcPr>
          <w:p w:rsidR="726E48FA" w:rsidP="5252DC60" w:rsidRDefault="726E48FA" w14:paraId="79239B56" w14:textId="0E05F781">
            <w:pPr>
              <w:pStyle w:val="NoSpacing"/>
              <w:numPr>
                <w:ilvl w:val="0"/>
                <w:numId w:val="28"/>
              </w:numPr>
              <w:rPr>
                <w:rFonts w:ascii="Calibri" w:hAnsi="Calibri" w:eastAsia="Calibri" w:cs="Calibri"/>
                <w:sz w:val="24"/>
                <w:szCs w:val="24"/>
              </w:rPr>
            </w:pPr>
            <w:r w:rsidR="726E48FA">
              <w:rPr/>
              <w:t>mentoring</w:t>
            </w:r>
          </w:p>
          <w:p w:rsidR="726E48FA" w:rsidP="1DE30B24" w:rsidRDefault="726E48FA" w14:paraId="4B9FDFD2" w14:textId="79CE5522">
            <w:pPr>
              <w:pStyle w:val="NoSpacing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="726E48FA">
              <w:rPr/>
              <w:t>facilitation</w:t>
            </w:r>
            <w:r w:rsidR="726E48FA">
              <w:rPr/>
              <w:t xml:space="preserve"> </w:t>
            </w:r>
          </w:p>
          <w:p w:rsidR="726E48FA" w:rsidP="1DE30B24" w:rsidRDefault="726E48FA" w14:paraId="60B0618C" w14:textId="390B4AE3">
            <w:pPr>
              <w:pStyle w:val="NoSpacing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="726E48FA">
              <w:rPr/>
              <w:t xml:space="preserve">schools' </w:t>
            </w:r>
            <w:r w:rsidR="726E48FA">
              <w:rPr/>
              <w:t>liaison</w:t>
            </w:r>
          </w:p>
          <w:p w:rsidR="726E48FA" w:rsidP="5252DC60" w:rsidRDefault="726E48FA" w14:paraId="2A1BFA15" w14:textId="61FE4E72">
            <w:pPr>
              <w:pStyle w:val="NoSpacing"/>
              <w:ind w:left="360"/>
            </w:pPr>
          </w:p>
        </w:tc>
        <w:tc>
          <w:tcPr>
            <w:tcW w:w="4272" w:type="dxa"/>
            <w:gridSpan w:val="2"/>
            <w:tcMar/>
          </w:tcPr>
          <w:p w:rsidR="726E48FA" w:rsidP="1DE30B24" w:rsidRDefault="726E48FA" w14:paraId="465533A5" w14:textId="1E0BC7EB">
            <w:pPr>
              <w:pStyle w:val="NoSpacing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="726E48FA">
              <w:rPr/>
              <w:t xml:space="preserve">enquiry </w:t>
            </w:r>
            <w:r w:rsidR="726E48FA">
              <w:rPr/>
              <w:t>handling</w:t>
            </w:r>
            <w:r w:rsidR="726E48FA">
              <w:rPr/>
              <w:t xml:space="preserve"> </w:t>
            </w:r>
          </w:p>
          <w:p w:rsidR="726E48FA" w:rsidP="1DE30B24" w:rsidRDefault="726E48FA" w14:paraId="4E851F6C" w14:textId="100A8C14">
            <w:pPr>
              <w:pStyle w:val="NoSpacing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="726E48FA">
              <w:rPr/>
              <w:t>c</w:t>
            </w:r>
            <w:r w:rsidRPr="5252DC60" w:rsidR="726E48FA">
              <w:rPr>
                <w:color w:val="212426"/>
              </w:rPr>
              <w:t xml:space="preserve">ontribution to social media activities </w:t>
            </w:r>
          </w:p>
          <w:p w:rsidR="726E48FA" w:rsidP="2F454F85" w:rsidRDefault="726E48FA" w14:paraId="0ED9EBCE" w14:textId="3EB6330F">
            <w:pPr>
              <w:pStyle w:val="NoSpacing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="726E48FA">
              <w:rPr/>
              <w:t>participat</w:t>
            </w:r>
            <w:r w:rsidR="4C4F83B7">
              <w:rPr/>
              <w:t>ion</w:t>
            </w:r>
            <w:r w:rsidR="726E48FA">
              <w:rPr/>
              <w:t xml:space="preserve"> in longer-term projects</w:t>
            </w:r>
          </w:p>
          <w:p w:rsidR="1DE30B24" w:rsidP="1DE30B24" w:rsidRDefault="1DE30B24" w14:paraId="3FF3AB2E" w14:textId="7F279BE0">
            <w:pPr>
              <w:pStyle w:val="NoSpacing"/>
              <w:ind w:left="360"/>
            </w:pPr>
          </w:p>
        </w:tc>
      </w:tr>
      <w:tr xmlns:wp14="http://schemas.microsoft.com/office/word/2010/wordml" w:rsidRPr="00A90D59" w:rsidR="00A51009" w:rsidTr="2F454F85" w14:paraId="08CD2051" wp14:textId="77777777">
        <w:trPr>
          <w:trHeight w:val="302"/>
        </w:trPr>
        <w:tc>
          <w:tcPr>
            <w:tcW w:w="1906" w:type="dxa"/>
            <w:gridSpan w:val="2"/>
            <w:tcMar/>
          </w:tcPr>
          <w:p w:rsidR="00A51009" w:rsidP="00FA2E7B" w:rsidRDefault="00405AEB" w14:paraId="2598DEE6" wp14:textId="7777777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8442" w:type="dxa"/>
            <w:gridSpan w:val="4"/>
            <w:tcMar/>
          </w:tcPr>
          <w:p w:rsidR="00A51009" w:rsidP="00A51009" w:rsidRDefault="00A51009" w14:paraId="73398676" wp14:textId="5EC17025">
            <w:pPr>
              <w:pStyle w:val="NoSpacing"/>
            </w:pPr>
            <w:r w:rsidR="00A51009">
              <w:rPr/>
              <w:t>To</w:t>
            </w:r>
            <w:r w:rsidR="68DBC840">
              <w:rPr/>
              <w:t xml:space="preserve"> always</w:t>
            </w:r>
            <w:r w:rsidR="00A51009">
              <w:rPr/>
              <w:t xml:space="preserve"> be professional and cooperative</w:t>
            </w:r>
            <w:r w:rsidR="2F823764">
              <w:rPr/>
              <w:t>,</w:t>
            </w:r>
            <w:r w:rsidR="00A51009">
              <w:rPr/>
              <w:t xml:space="preserve"> but particularly in customer facing scenarios where one would expect the ambassador to be welcoming and friendly, engaging in a positive and helpful manner.</w:t>
            </w:r>
          </w:p>
          <w:p w:rsidRPr="00A51009" w:rsidR="00A51009" w:rsidP="00A51009" w:rsidRDefault="00A51009" w14:paraId="3DEEC669" wp14:textId="77777777">
            <w:pPr>
              <w:pStyle w:val="NoSpacing"/>
            </w:pPr>
          </w:p>
        </w:tc>
      </w:tr>
      <w:tr xmlns:wp14="http://schemas.microsoft.com/office/word/2010/wordml" w:rsidRPr="00A90D59" w:rsidR="00A51009" w:rsidTr="2F454F85" w14:paraId="60FC5EDA" wp14:textId="77777777">
        <w:trPr>
          <w:trHeight w:val="302"/>
        </w:trPr>
        <w:tc>
          <w:tcPr>
            <w:tcW w:w="1906" w:type="dxa"/>
            <w:gridSpan w:val="2"/>
            <w:tcMar/>
          </w:tcPr>
          <w:p w:rsidRPr="00A90D59" w:rsidR="00A51009" w:rsidP="00FA2E7B" w:rsidRDefault="00405AEB" w14:paraId="78941E47" wp14:textId="7777777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8442" w:type="dxa"/>
            <w:gridSpan w:val="4"/>
            <w:tcMar/>
          </w:tcPr>
          <w:p w:rsidRPr="00A51009" w:rsidR="00A51009" w:rsidP="00A51009" w:rsidRDefault="00A51009" w14:paraId="25CD538C" wp14:textId="4B41732F">
            <w:pPr>
              <w:pStyle w:val="NoSpacing"/>
            </w:pPr>
            <w:r w:rsidR="41F58930">
              <w:rPr/>
              <w:t>To support other departments across the College should the opportunity arise, including administrative job opportunities such as data entry when needed.</w:t>
            </w:r>
          </w:p>
          <w:p w:rsidRPr="00A51009" w:rsidR="00A51009" w:rsidP="00A51009" w:rsidRDefault="00A51009" w14:paraId="3656B9AB" wp14:textId="39791090">
            <w:pPr>
              <w:pStyle w:val="NoSpacing"/>
            </w:pPr>
          </w:p>
        </w:tc>
      </w:tr>
      <w:tr xmlns:wp14="http://schemas.microsoft.com/office/word/2010/wordml" w:rsidRPr="00A90D59" w:rsidR="00A51009" w:rsidTr="2F454F85" w14:paraId="7B8D9C6C" wp14:textId="77777777">
        <w:trPr>
          <w:trHeight w:val="302"/>
        </w:trPr>
        <w:tc>
          <w:tcPr>
            <w:tcW w:w="1906" w:type="dxa"/>
            <w:gridSpan w:val="2"/>
            <w:tcMar/>
          </w:tcPr>
          <w:p w:rsidRPr="00A90D59" w:rsidR="00A51009" w:rsidP="00FA2E7B" w:rsidRDefault="00405AEB" w14:paraId="29B4EA11" wp14:textId="7777777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</w:t>
            </w:r>
          </w:p>
        </w:tc>
        <w:tc>
          <w:tcPr>
            <w:tcW w:w="8442" w:type="dxa"/>
            <w:gridSpan w:val="4"/>
            <w:tcMar/>
          </w:tcPr>
          <w:p w:rsidRPr="00A51009" w:rsidR="00A51009" w:rsidP="00A51009" w:rsidRDefault="00A51009" w14:paraId="6BE3EEEC" wp14:textId="4ADA07E3">
            <w:pPr>
              <w:pStyle w:val="NoSpacing"/>
            </w:pPr>
            <w:r w:rsidR="6C35DBA0">
              <w:rPr/>
              <w:t>In supporting the reception team, duties w</w:t>
            </w:r>
            <w:r w:rsidR="7AA70CC6">
              <w:rPr/>
              <w:t>ould</w:t>
            </w:r>
            <w:r w:rsidR="6C35DBA0">
              <w:rPr/>
              <w:t xml:space="preserve"> specifically include manning the </w:t>
            </w:r>
            <w:r w:rsidR="6C35DBA0">
              <w:rPr/>
              <w:t>r</w:t>
            </w:r>
            <w:r w:rsidR="76B39C53">
              <w:rPr/>
              <w:t>e</w:t>
            </w:r>
            <w:r w:rsidR="6C35DBA0">
              <w:rPr/>
              <w:t>c</w:t>
            </w:r>
            <w:r w:rsidR="57423EE5">
              <w:rPr/>
              <w:t>eption desk, greeting and receiving guests/ visitors; and liaising with the secur</w:t>
            </w:r>
            <w:r w:rsidR="638206D5">
              <w:rPr/>
              <w:t>it</w:t>
            </w:r>
            <w:r w:rsidR="57423EE5">
              <w:rPr/>
              <w:t xml:space="preserve">y </w:t>
            </w:r>
            <w:r w:rsidR="7D692E0B">
              <w:rPr/>
              <w:t>guard.</w:t>
            </w:r>
          </w:p>
          <w:p w:rsidRPr="00A51009" w:rsidR="00A51009" w:rsidP="00A51009" w:rsidRDefault="00A51009" w14:paraId="45FB0818" wp14:textId="50ADE119">
            <w:pPr>
              <w:pStyle w:val="NoSpacing"/>
            </w:pPr>
          </w:p>
        </w:tc>
      </w:tr>
      <w:tr xmlns:wp14="http://schemas.microsoft.com/office/word/2010/wordml" w:rsidRPr="00A90D59" w:rsidR="00A51009" w:rsidTr="2F454F85" w14:paraId="4D770822" wp14:textId="77777777">
        <w:trPr>
          <w:trHeight w:val="302"/>
        </w:trPr>
        <w:tc>
          <w:tcPr>
            <w:tcW w:w="1906" w:type="dxa"/>
            <w:gridSpan w:val="2"/>
            <w:tcMar/>
          </w:tcPr>
          <w:p w:rsidRPr="00A90D59" w:rsidR="00A51009" w:rsidP="00FA2E7B" w:rsidRDefault="00405AEB" w14:paraId="75697EEC" wp14:textId="7777777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</w:t>
            </w:r>
          </w:p>
        </w:tc>
        <w:tc>
          <w:tcPr>
            <w:tcW w:w="8442" w:type="dxa"/>
            <w:gridSpan w:val="4"/>
            <w:tcMar/>
          </w:tcPr>
          <w:p w:rsidR="00A51009" w:rsidP="00A51009" w:rsidRDefault="00A51009" w14:paraId="033CBBFD" wp14:textId="007A928E">
            <w:pPr>
              <w:pStyle w:val="NoSpacing"/>
            </w:pPr>
            <w:r w:rsidR="3E1C0AA0">
              <w:rPr/>
              <w:t xml:space="preserve">The above list is not exclusive or exhaustive and the post holder will be required to undertake such duties as may reasonably be expected within the scope of the </w:t>
            </w:r>
            <w:r w:rsidR="6CFD06FE">
              <w:rPr/>
              <w:t>advertised job opportunity</w:t>
            </w:r>
            <w:r w:rsidR="3E1C0AA0">
              <w:rPr/>
              <w:t>.</w:t>
            </w:r>
            <w:bookmarkStart w:name="_GoBack" w:id="0"/>
            <w:bookmarkEnd w:id="0"/>
          </w:p>
          <w:p w:rsidRPr="00A51009" w:rsidR="00A51009" w:rsidP="00A51009" w:rsidRDefault="00A51009" w14:paraId="049F31CB" wp14:textId="77777777">
            <w:pPr>
              <w:pStyle w:val="NoSpacing"/>
            </w:pPr>
          </w:p>
        </w:tc>
      </w:tr>
      <w:tr w:rsidR="2F454F85" w:rsidTr="2F454F85" w14:paraId="17B13929">
        <w:trPr>
          <w:trHeight w:val="302"/>
        </w:trPr>
        <w:tc>
          <w:tcPr>
            <w:tcW w:w="1906" w:type="dxa"/>
            <w:gridSpan w:val="2"/>
            <w:tcMar/>
          </w:tcPr>
          <w:p w:rsidR="55C02184" w:rsidP="2F454F85" w:rsidRDefault="55C02184" w14:paraId="56B9DB0A" w14:textId="29040E49">
            <w:pPr>
              <w:pStyle w:val="Normal"/>
              <w:rPr>
                <w:rFonts w:ascii="Calibri Light" w:hAnsi="Calibri Light" w:cs="Calibri Light"/>
                <w:sz w:val="22"/>
                <w:szCs w:val="22"/>
              </w:rPr>
            </w:pPr>
            <w:r w:rsidRPr="2F454F85" w:rsidR="55C02184">
              <w:rPr>
                <w:rFonts w:ascii="Calibri Light" w:hAnsi="Calibri Light" w:cs="Calibri Light"/>
                <w:sz w:val="22"/>
                <w:szCs w:val="22"/>
              </w:rPr>
              <w:t>8</w:t>
            </w:r>
          </w:p>
        </w:tc>
        <w:tc>
          <w:tcPr>
            <w:tcW w:w="8442" w:type="dxa"/>
            <w:gridSpan w:val="4"/>
            <w:tcMar/>
          </w:tcPr>
          <w:p w:rsidR="55C02184" w:rsidP="2F454F85" w:rsidRDefault="55C02184" w14:paraId="4633220A" w14:textId="2F195471">
            <w:pPr>
              <w:pStyle w:val="NoSpacing"/>
            </w:pPr>
            <w:r w:rsidR="55C02184">
              <w:rPr/>
              <w:t>Appropriate to the job opportunity, ambassadors may be required to undertake Safeguarding Training and a Disclosure Barring Service (DBS) check.</w:t>
            </w:r>
          </w:p>
          <w:p w:rsidR="2F454F85" w:rsidP="2F454F85" w:rsidRDefault="2F454F85" w14:paraId="7F0314AC" w14:textId="5112628E">
            <w:pPr>
              <w:pStyle w:val="NoSpacing"/>
            </w:pPr>
          </w:p>
        </w:tc>
      </w:tr>
      <w:tr xmlns:wp14="http://schemas.microsoft.com/office/word/2010/wordml" w:rsidRPr="00A90D59" w:rsidR="00A51009" w:rsidTr="2F454F85" w14:paraId="318A69F3" wp14:textId="77777777">
        <w:trPr>
          <w:trHeight w:val="302"/>
        </w:trPr>
        <w:tc>
          <w:tcPr>
            <w:tcW w:w="1906" w:type="dxa"/>
            <w:gridSpan w:val="2"/>
            <w:tcMar/>
          </w:tcPr>
          <w:p w:rsidRPr="00A90D59" w:rsidR="00A51009" w:rsidP="00FA2E7B" w:rsidRDefault="00405AEB" w14:paraId="2B2B7304" wp14:textId="7777777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</w:t>
            </w:r>
          </w:p>
          <w:p w:rsidRPr="00A90D59" w:rsidR="00A51009" w:rsidP="00FA2E7B" w:rsidRDefault="00A51009" w14:paraId="4101652C" wp14:textId="777777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442" w:type="dxa"/>
            <w:gridSpan w:val="4"/>
            <w:tcMar/>
          </w:tcPr>
          <w:p w:rsidRPr="00A51009" w:rsidR="00A51009" w:rsidP="00A51009" w:rsidRDefault="00A51009" w14:paraId="2350B58E" wp14:textId="049916B0">
            <w:pPr>
              <w:pStyle w:val="NoSpacing"/>
            </w:pPr>
            <w:r w:rsidR="00A51009">
              <w:rPr/>
              <w:t>Requirement to complete PREVENT training each academic year September to</w:t>
            </w:r>
            <w:r w:rsidR="00A51009">
              <w:rPr/>
              <w:t xml:space="preserve"> August.  Access information for the package will be provided by the Secretary &amp; Registrar annually. </w:t>
            </w:r>
          </w:p>
          <w:p w:rsidRPr="00A51009" w:rsidR="00A51009" w:rsidP="00A51009" w:rsidRDefault="00A51009" w14:paraId="4B99056E" wp14:textId="77777777">
            <w:pPr>
              <w:pStyle w:val="NoSpacing"/>
            </w:pPr>
          </w:p>
        </w:tc>
      </w:tr>
    </w:tbl>
    <w:p w:rsidR="1DE30B24" w:rsidP="1DE30B24" w:rsidRDefault="1DE30B24" w14:paraId="054BA769" w14:textId="49B36F6E">
      <w:pPr>
        <w:pStyle w:val="Normal"/>
        <w:rPr>
          <w:rFonts w:ascii="Calibri Light" w:hAnsi="Calibri Light" w:cs="Calibri Light"/>
          <w:b w:val="1"/>
          <w:bCs w:val="1"/>
          <w:sz w:val="22"/>
          <w:szCs w:val="22"/>
        </w:rPr>
      </w:pPr>
    </w:p>
    <w:p xmlns:wp14="http://schemas.microsoft.com/office/word/2010/wordml" w:rsidR="00895BF8" w:rsidP="00895BF8" w:rsidRDefault="00895BF8" w14:paraId="203FD84F" wp14:textId="77777777">
      <w:pPr>
        <w:rPr>
          <w:b/>
        </w:rPr>
      </w:pPr>
      <w:r>
        <w:rPr>
          <w:b/>
        </w:rPr>
        <w:t xml:space="preserve">PERSON SPECIFICATION FOR ROLE OF </w:t>
      </w:r>
      <w:r w:rsidR="00896C59">
        <w:rPr>
          <w:b/>
        </w:rPr>
        <w:t>Student Ambassador</w:t>
      </w:r>
    </w:p>
    <w:p xmlns:wp14="http://schemas.microsoft.com/office/word/2010/wordml" w:rsidR="003137CB" w:rsidP="00895BF8" w:rsidRDefault="003137CB" w14:paraId="3461D779" wp14:textId="77777777">
      <w:pPr>
        <w:rPr>
          <w:b/>
        </w:rPr>
      </w:pPr>
    </w:p>
    <w:p xmlns:wp14="http://schemas.microsoft.com/office/word/2010/wordml" w:rsidRPr="003137CB" w:rsidR="003137CB" w:rsidP="003137CB" w:rsidRDefault="003137CB" w14:paraId="088B1C1A" wp14:textId="77777777">
      <w:pPr>
        <w:rPr>
          <w:szCs w:val="20"/>
        </w:rPr>
      </w:pPr>
      <w:r w:rsidRPr="001C6CCA">
        <w:rPr>
          <w:sz w:val="22"/>
          <w:szCs w:val="20"/>
        </w:rPr>
        <w:t xml:space="preserve">Key to validate </w:t>
      </w:r>
      <w:r w:rsidRPr="001C6CCA">
        <w:rPr>
          <w:szCs w:val="20"/>
        </w:rPr>
        <w:t>section</w:t>
      </w:r>
      <w:r>
        <w:rPr>
          <w:b/>
          <w:szCs w:val="20"/>
        </w:rPr>
        <w:t>:   (</w:t>
      </w:r>
      <w:r w:rsidRPr="001C6CCA">
        <w:rPr>
          <w:b/>
          <w:szCs w:val="20"/>
        </w:rPr>
        <w:t>1) A</w:t>
      </w:r>
      <w:r w:rsidR="00955298">
        <w:rPr>
          <w:b/>
          <w:szCs w:val="20"/>
        </w:rPr>
        <w:t>F</w:t>
      </w:r>
      <w:r w:rsidRPr="001C6CCA">
        <w:rPr>
          <w:szCs w:val="20"/>
        </w:rPr>
        <w:t xml:space="preserve"> Application form (</w:t>
      </w:r>
      <w:r w:rsidRPr="001C6CCA">
        <w:rPr>
          <w:b/>
          <w:szCs w:val="20"/>
        </w:rPr>
        <w:t>2</w:t>
      </w:r>
      <w:r w:rsidRPr="001C6CCA">
        <w:rPr>
          <w:szCs w:val="20"/>
        </w:rPr>
        <w:t xml:space="preserve">) </w:t>
      </w:r>
      <w:r w:rsidRPr="001C6CCA">
        <w:rPr>
          <w:b/>
          <w:szCs w:val="20"/>
        </w:rPr>
        <w:t>A</w:t>
      </w:r>
      <w:r w:rsidR="00955298">
        <w:rPr>
          <w:b/>
          <w:szCs w:val="20"/>
        </w:rPr>
        <w:t>S</w:t>
      </w:r>
      <w:r w:rsidRPr="001C6CCA">
        <w:rPr>
          <w:szCs w:val="20"/>
        </w:rPr>
        <w:t xml:space="preserve"> Assessment </w:t>
      </w:r>
      <w:r w:rsidRPr="001C6CCA">
        <w:rPr>
          <w:b/>
          <w:szCs w:val="20"/>
        </w:rPr>
        <w:t>(3) I</w:t>
      </w:r>
      <w:r w:rsidRPr="001C6CCA">
        <w:rPr>
          <w:szCs w:val="20"/>
        </w:rPr>
        <w:t xml:space="preserve"> Interview</w:t>
      </w:r>
    </w:p>
    <w:p xmlns:wp14="http://schemas.microsoft.com/office/word/2010/wordml" w:rsidRPr="003137CB" w:rsidR="003137CB" w:rsidP="003137CB" w:rsidRDefault="003137CB" w14:paraId="3CF2D8B6" wp14:textId="77777777">
      <w:pPr>
        <w:rPr>
          <w:b/>
          <w:szCs w:val="20"/>
        </w:rPr>
      </w:pPr>
    </w:p>
    <w:tbl>
      <w:tblPr>
        <w:tblW w:w="1034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52"/>
        <w:gridCol w:w="284"/>
        <w:gridCol w:w="992"/>
        <w:gridCol w:w="1134"/>
        <w:gridCol w:w="992"/>
      </w:tblGrid>
      <w:tr xmlns:wp14="http://schemas.microsoft.com/office/word/2010/wordml" w:rsidR="00895BF8" w:rsidTr="2F454F85" w14:paraId="63485C9E" wp14:textId="77777777">
        <w:tc>
          <w:tcPr>
            <w:tcW w:w="2694" w:type="dxa"/>
            <w:shd w:val="clear" w:color="auto" w:fill="D9D9D9" w:themeFill="background1" w:themeFillShade="D9"/>
            <w:tcMar/>
          </w:tcPr>
          <w:p w:rsidRPr="00C840B7" w:rsidR="00895BF8" w:rsidP="001E1384" w:rsidRDefault="00895BF8" w14:paraId="750E855D" wp14:textId="77777777">
            <w:pPr>
              <w:rPr>
                <w:b/>
              </w:rPr>
            </w:pPr>
            <w:r w:rsidRPr="00C840B7">
              <w:rPr>
                <w:b/>
              </w:rPr>
              <w:t xml:space="preserve">Competency </w:t>
            </w:r>
            <w:r>
              <w:rPr>
                <w:b/>
              </w:rPr>
              <w:t xml:space="preserve">for the role </w:t>
            </w:r>
          </w:p>
          <w:p w:rsidRPr="00C840B7" w:rsidR="00895BF8" w:rsidP="001E1384" w:rsidRDefault="00895BF8" w14:paraId="0FB78278" wp14:textId="77777777">
            <w:pPr>
              <w:rPr>
                <w:b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tcMar/>
          </w:tcPr>
          <w:p w:rsidRPr="00C840B7" w:rsidR="00895BF8" w:rsidP="001E1384" w:rsidRDefault="00895BF8" w14:paraId="45C5B366" wp14:textId="77777777">
            <w:pPr>
              <w:rPr>
                <w:b/>
              </w:rPr>
            </w:pPr>
            <w:r w:rsidRPr="00C840B7">
              <w:rPr>
                <w:b/>
              </w:rPr>
              <w:t xml:space="preserve">Requirements </w:t>
            </w:r>
            <w:r>
              <w:rPr>
                <w:b/>
              </w:rPr>
              <w:t xml:space="preserve">for the role </w:t>
            </w:r>
          </w:p>
        </w:tc>
        <w:tc>
          <w:tcPr>
            <w:tcW w:w="992" w:type="dxa"/>
            <w:shd w:val="clear" w:color="auto" w:fill="D9D9D9" w:themeFill="background1" w:themeFillShade="D9"/>
            <w:tcMar/>
          </w:tcPr>
          <w:p w:rsidRPr="00955298" w:rsidR="00895BF8" w:rsidP="00CC6CE3" w:rsidRDefault="00895BF8" w14:paraId="0895C2DB" wp14:textId="77777777">
            <w:pPr>
              <w:jc w:val="center"/>
              <w:rPr>
                <w:sz w:val="20"/>
              </w:rPr>
            </w:pPr>
            <w:r w:rsidRPr="00955298">
              <w:rPr>
                <w:sz w:val="20"/>
              </w:rPr>
              <w:t>Essential</w:t>
            </w:r>
          </w:p>
          <w:p w:rsidRPr="00955298" w:rsidR="00955298" w:rsidP="00CC6CE3" w:rsidRDefault="00955298" w14:paraId="21EDE7D5" wp14:textId="77777777">
            <w:pPr>
              <w:jc w:val="center"/>
              <w:rPr>
                <w:sz w:val="20"/>
              </w:rPr>
            </w:pPr>
            <w:r w:rsidRPr="00955298">
              <w:rPr>
                <w:rFonts w:ascii="Agency FB" w:hAnsi="Agency FB"/>
                <w:sz w:val="20"/>
              </w:rPr>
              <w:t>√</w:t>
            </w:r>
          </w:p>
        </w:tc>
        <w:tc>
          <w:tcPr>
            <w:tcW w:w="1134" w:type="dxa"/>
            <w:shd w:val="clear" w:color="auto" w:fill="D9D9D9" w:themeFill="background1" w:themeFillShade="D9"/>
            <w:tcMar/>
          </w:tcPr>
          <w:p w:rsidRPr="00955298" w:rsidR="00895BF8" w:rsidP="00CC6CE3" w:rsidRDefault="00895BF8" w14:paraId="248B3EE6" wp14:textId="77777777">
            <w:pPr>
              <w:jc w:val="center"/>
              <w:rPr>
                <w:sz w:val="20"/>
              </w:rPr>
            </w:pPr>
            <w:r w:rsidRPr="00955298">
              <w:rPr>
                <w:sz w:val="20"/>
              </w:rPr>
              <w:t>Desirable</w:t>
            </w:r>
          </w:p>
          <w:p w:rsidRPr="00955298" w:rsidR="00955298" w:rsidP="00CC6CE3" w:rsidRDefault="00955298" w14:paraId="5EBF5B33" wp14:textId="77777777">
            <w:pPr>
              <w:jc w:val="center"/>
              <w:rPr>
                <w:sz w:val="20"/>
              </w:rPr>
            </w:pPr>
            <w:r w:rsidRPr="00955298">
              <w:rPr>
                <w:rFonts w:ascii="Agency FB" w:hAnsi="Agency FB"/>
                <w:sz w:val="20"/>
              </w:rPr>
              <w:t>√</w:t>
            </w:r>
          </w:p>
        </w:tc>
        <w:tc>
          <w:tcPr>
            <w:tcW w:w="992" w:type="dxa"/>
            <w:shd w:val="clear" w:color="auto" w:fill="D9D9D9" w:themeFill="background1" w:themeFillShade="D9"/>
            <w:tcMar/>
          </w:tcPr>
          <w:p w:rsidRPr="00955298" w:rsidR="00895BF8" w:rsidP="00955298" w:rsidRDefault="00895BF8" w14:paraId="3F4AC245" wp14:textId="77777777">
            <w:pPr>
              <w:jc w:val="center"/>
            </w:pPr>
            <w:r w:rsidRPr="00955298">
              <w:rPr>
                <w:sz w:val="20"/>
              </w:rPr>
              <w:t>Val</w:t>
            </w:r>
            <w:r w:rsidRPr="00955298" w:rsidR="00955298">
              <w:rPr>
                <w:sz w:val="20"/>
              </w:rPr>
              <w:t>idate</w:t>
            </w:r>
            <w:r w:rsidRPr="00955298">
              <w:rPr>
                <w:sz w:val="20"/>
              </w:rPr>
              <w:t xml:space="preserve"> </w:t>
            </w:r>
            <w:r w:rsidR="00955298">
              <w:rPr>
                <w:b/>
                <w:sz w:val="22"/>
              </w:rPr>
              <w:t>AF/AS</w:t>
            </w:r>
            <w:r w:rsidRPr="00955298" w:rsidR="00DB6914">
              <w:rPr>
                <w:b/>
                <w:sz w:val="22"/>
              </w:rPr>
              <w:t>/I</w:t>
            </w:r>
          </w:p>
        </w:tc>
      </w:tr>
      <w:tr xmlns:wp14="http://schemas.microsoft.com/office/word/2010/wordml" w:rsidR="00895BF8" w:rsidTr="2F454F85" w14:paraId="6C0B7811" wp14:textId="77777777">
        <w:tc>
          <w:tcPr>
            <w:tcW w:w="2694" w:type="dxa"/>
            <w:shd w:val="clear" w:color="auto" w:fill="auto"/>
            <w:tcMar/>
          </w:tcPr>
          <w:p w:rsidR="007E3638" w:rsidP="001E1384" w:rsidRDefault="00895BF8" w14:paraId="0BDCDC6D" wp14:textId="77777777">
            <w:r w:rsidRPr="008E3B43">
              <w:rPr>
                <w:b/>
              </w:rPr>
              <w:t xml:space="preserve">Qualification </w:t>
            </w:r>
          </w:p>
          <w:p w:rsidR="00895BF8" w:rsidP="001E1384" w:rsidRDefault="00895BF8" w14:paraId="1FC39945" wp14:textId="77777777"/>
        </w:tc>
        <w:tc>
          <w:tcPr>
            <w:tcW w:w="4536" w:type="dxa"/>
            <w:gridSpan w:val="2"/>
            <w:shd w:val="clear" w:color="auto" w:fill="auto"/>
            <w:tcMar/>
          </w:tcPr>
          <w:p w:rsidR="008E3B43" w:rsidP="007F3245" w:rsidRDefault="00DE10C4" w14:paraId="629D792A" wp14:textId="77777777">
            <w:r>
              <w:t>N/A</w:t>
            </w:r>
          </w:p>
        </w:tc>
        <w:tc>
          <w:tcPr>
            <w:tcW w:w="992" w:type="dxa"/>
            <w:shd w:val="clear" w:color="auto" w:fill="auto"/>
            <w:tcMar/>
          </w:tcPr>
          <w:p w:rsidR="00895BF8" w:rsidP="009A2CAB" w:rsidRDefault="00895BF8" w14:paraId="0562CB0E" wp14:textId="77777777"/>
        </w:tc>
        <w:tc>
          <w:tcPr>
            <w:tcW w:w="1134" w:type="dxa"/>
            <w:shd w:val="clear" w:color="auto" w:fill="auto"/>
            <w:tcMar/>
          </w:tcPr>
          <w:p w:rsidR="009A2CAB" w:rsidP="001E1384" w:rsidRDefault="009A2CAB" w14:paraId="34CE0A41" wp14:textId="77777777"/>
        </w:tc>
        <w:tc>
          <w:tcPr>
            <w:tcW w:w="992" w:type="dxa"/>
            <w:shd w:val="clear" w:color="auto" w:fill="auto"/>
            <w:tcMar/>
          </w:tcPr>
          <w:p w:rsidR="009A2CAB" w:rsidP="001E1384" w:rsidRDefault="009A2CAB" w14:paraId="62EBF3C5" wp14:textId="77777777"/>
        </w:tc>
      </w:tr>
      <w:tr xmlns:wp14="http://schemas.microsoft.com/office/word/2010/wordml" w:rsidR="00895BF8" w:rsidTr="2F454F85" w14:paraId="2D3A82CB" wp14:textId="77777777">
        <w:tc>
          <w:tcPr>
            <w:tcW w:w="2694" w:type="dxa"/>
            <w:shd w:val="clear" w:color="auto" w:fill="auto"/>
            <w:tcMar/>
          </w:tcPr>
          <w:p w:rsidRPr="008E3B43" w:rsidR="00895BF8" w:rsidP="001E1384" w:rsidRDefault="00895BF8" w14:paraId="77C4717D" wp14:textId="77777777">
            <w:pPr>
              <w:rPr>
                <w:b/>
              </w:rPr>
            </w:pPr>
            <w:r w:rsidRPr="008E3B43">
              <w:rPr>
                <w:b/>
              </w:rPr>
              <w:t>Knowledge &amp; Experience</w:t>
            </w:r>
          </w:p>
          <w:p w:rsidR="007E3638" w:rsidP="001E1384" w:rsidRDefault="007E3638" w14:paraId="6D98A12B" wp14:textId="77777777"/>
          <w:p w:rsidR="007E3638" w:rsidP="001E1384" w:rsidRDefault="007E3638" w14:paraId="2946DB82" wp14:textId="77777777"/>
          <w:p w:rsidR="00895BF8" w:rsidP="001E1384" w:rsidRDefault="00895BF8" w14:paraId="5997CC1D" wp14:textId="77777777"/>
        </w:tc>
        <w:tc>
          <w:tcPr>
            <w:tcW w:w="4536" w:type="dxa"/>
            <w:gridSpan w:val="2"/>
            <w:shd w:val="clear" w:color="auto" w:fill="auto"/>
            <w:tcMar/>
          </w:tcPr>
          <w:p w:rsidR="008E3B43" w:rsidP="001E1384" w:rsidRDefault="00A9582F" w14:paraId="016F6C2D" wp14:textId="77777777">
            <w:r>
              <w:t>Knowledge of Rose Bruford College from a student perspective</w:t>
            </w:r>
          </w:p>
          <w:p w:rsidR="00EE763A" w:rsidP="001E1384" w:rsidRDefault="00EE763A" w14:paraId="110FFD37" wp14:textId="77777777"/>
          <w:p w:rsidR="00EE763A" w:rsidP="001E1384" w:rsidRDefault="00EE763A" w14:paraId="0003A6BC" wp14:textId="77777777">
            <w:r>
              <w:t>Understanding of widening participation</w:t>
            </w:r>
          </w:p>
          <w:p w:rsidR="00EE763A" w:rsidP="001E1384" w:rsidRDefault="00EE763A" w14:paraId="6B699379" wp14:textId="77777777"/>
          <w:p w:rsidR="00EE763A" w:rsidP="001E1384" w:rsidRDefault="00EE763A" w14:paraId="29369744" wp14:textId="625E8F0F">
            <w:r w:rsidR="753F0589">
              <w:rPr/>
              <w:t xml:space="preserve">Understand the challenges facing applicants </w:t>
            </w:r>
            <w:r w:rsidR="4BC0A99E">
              <w:rPr/>
              <w:t>when</w:t>
            </w:r>
            <w:r w:rsidR="753F0589">
              <w:rPr/>
              <w:t xml:space="preserve"> considering, researching and applying to HE</w:t>
            </w:r>
          </w:p>
          <w:p w:rsidR="008E3B43" w:rsidP="001E1384" w:rsidRDefault="008E3B43" w14:paraId="3FE9F23F" wp14:textId="77777777"/>
        </w:tc>
        <w:tc>
          <w:tcPr>
            <w:tcW w:w="992" w:type="dxa"/>
            <w:shd w:val="clear" w:color="auto" w:fill="auto"/>
            <w:tcMar/>
          </w:tcPr>
          <w:p w:rsidR="009A2CAB" w:rsidP="00DE10C4" w:rsidRDefault="00DE10C4" w14:paraId="361FA916" wp14:textId="77777777">
            <w:r>
              <w:t xml:space="preserve">  Y</w:t>
            </w:r>
          </w:p>
        </w:tc>
        <w:tc>
          <w:tcPr>
            <w:tcW w:w="1134" w:type="dxa"/>
            <w:shd w:val="clear" w:color="auto" w:fill="auto"/>
            <w:tcMar/>
          </w:tcPr>
          <w:p w:rsidR="009A2CAB" w:rsidP="001E1384" w:rsidRDefault="009A2CAB" w14:paraId="1F72F646" wp14:textId="77777777"/>
          <w:p w:rsidR="00EE763A" w:rsidP="001E1384" w:rsidRDefault="00EE763A" w14:paraId="08CE6F91" wp14:textId="77777777"/>
          <w:p w:rsidR="00EE763A" w:rsidP="001E1384" w:rsidRDefault="00EE763A" w14:paraId="61CDCEAD" wp14:textId="77777777"/>
          <w:p w:rsidR="00EE763A" w:rsidP="001E1384" w:rsidRDefault="00EE763A" w14:paraId="10622D25" wp14:textId="77777777">
            <w:r>
              <w:t>Y</w:t>
            </w:r>
          </w:p>
          <w:p w:rsidR="00EE763A" w:rsidP="001E1384" w:rsidRDefault="00EE763A" w14:paraId="6BB9E253" wp14:textId="77777777"/>
          <w:p w:rsidR="00EE763A" w:rsidP="001E1384" w:rsidRDefault="00EE763A" w14:paraId="200D163A" wp14:textId="77777777">
            <w:r>
              <w:t>Y</w:t>
            </w:r>
          </w:p>
        </w:tc>
        <w:tc>
          <w:tcPr>
            <w:tcW w:w="992" w:type="dxa"/>
            <w:shd w:val="clear" w:color="auto" w:fill="auto"/>
            <w:tcMar/>
          </w:tcPr>
          <w:p w:rsidR="009A2CAB" w:rsidP="001E1384" w:rsidRDefault="00405AEB" w14:paraId="05AEAC4D" wp14:textId="77777777">
            <w:r>
              <w:t>AS</w:t>
            </w:r>
          </w:p>
          <w:p w:rsidR="00EE763A" w:rsidP="001E1384" w:rsidRDefault="00EE763A" w14:paraId="23DE523C" wp14:textId="77777777"/>
          <w:p w:rsidR="00EE763A" w:rsidP="001E1384" w:rsidRDefault="00EE763A" w14:paraId="52E56223" wp14:textId="77777777"/>
          <w:p w:rsidR="00EE763A" w:rsidP="001E1384" w:rsidRDefault="00EE763A" w14:paraId="2906B3E5" wp14:textId="44C71CE7">
            <w:r w:rsidR="4227201F">
              <w:rPr/>
              <w:t>AS</w:t>
            </w:r>
          </w:p>
          <w:p w:rsidR="00405AEB" w:rsidP="001E1384" w:rsidRDefault="00405AEB" w14:paraId="07547A01" wp14:textId="77777777"/>
          <w:p w:rsidR="00405AEB" w:rsidP="001E1384" w:rsidRDefault="00405AEB" w14:paraId="56AB6BD4" wp14:textId="360BA3E5">
            <w:r w:rsidR="4227201F">
              <w:rPr/>
              <w:t>AS</w:t>
            </w:r>
          </w:p>
        </w:tc>
      </w:tr>
      <w:tr xmlns:wp14="http://schemas.microsoft.com/office/word/2010/wordml" w:rsidR="00895BF8" w:rsidTr="2F454F85" w14:paraId="151A2478" wp14:textId="77777777">
        <w:tc>
          <w:tcPr>
            <w:tcW w:w="2694" w:type="dxa"/>
            <w:shd w:val="clear" w:color="auto" w:fill="auto"/>
            <w:tcMar/>
          </w:tcPr>
          <w:p w:rsidR="00895BF8" w:rsidP="001E1384" w:rsidRDefault="00895BF8" w14:paraId="6FC9914D" wp14:textId="77777777">
            <w:pPr>
              <w:rPr>
                <w:b/>
              </w:rPr>
            </w:pPr>
            <w:r w:rsidRPr="00C840B7">
              <w:rPr>
                <w:b/>
              </w:rPr>
              <w:t xml:space="preserve">Communication </w:t>
            </w:r>
          </w:p>
          <w:p w:rsidRPr="00C840B7" w:rsidR="00895BF8" w:rsidP="00116E2B" w:rsidRDefault="00895BF8" w14:paraId="1B6BC524" wp14:textId="77777777">
            <w:pPr>
              <w:numPr>
                <w:ilvl w:val="0"/>
                <w:numId w:val="23"/>
              </w:numPr>
            </w:pPr>
            <w:r>
              <w:t>Oral, written, complexity</w:t>
            </w:r>
          </w:p>
          <w:p w:rsidR="00895BF8" w:rsidP="00116E2B" w:rsidRDefault="00895BF8" w14:paraId="0E25BF06" wp14:textId="77777777">
            <w:pPr>
              <w:numPr>
                <w:ilvl w:val="0"/>
                <w:numId w:val="23"/>
              </w:numPr>
            </w:pPr>
            <w:r>
              <w:t>Liaison and networking</w:t>
            </w:r>
          </w:p>
          <w:p w:rsidR="00895BF8" w:rsidP="00116E2B" w:rsidRDefault="00895BF8" w14:paraId="1A1A9484" wp14:textId="77777777">
            <w:pPr>
              <w:numPr>
                <w:ilvl w:val="0"/>
                <w:numId w:val="23"/>
              </w:numPr>
            </w:pPr>
            <w:r>
              <w:t>Information technology</w:t>
            </w:r>
          </w:p>
          <w:p w:rsidR="00895BF8" w:rsidP="001E1384" w:rsidRDefault="00895BF8" w14:paraId="5043CB0F" wp14:textId="77777777"/>
        </w:tc>
        <w:tc>
          <w:tcPr>
            <w:tcW w:w="4536" w:type="dxa"/>
            <w:gridSpan w:val="2"/>
            <w:shd w:val="clear" w:color="auto" w:fill="auto"/>
            <w:tcMar/>
          </w:tcPr>
          <w:p w:rsidR="008E3B43" w:rsidP="00ED1C7D" w:rsidRDefault="00EE763A" w14:paraId="1366C7EC" wp14:textId="1CEFD3DF">
            <w:r w:rsidR="753F0589">
              <w:rPr/>
              <w:t xml:space="preserve">Excellent communication </w:t>
            </w:r>
            <w:r w:rsidR="138C7187">
              <w:rPr/>
              <w:t xml:space="preserve">&amp; interpersonal </w:t>
            </w:r>
            <w:r w:rsidR="753F0589">
              <w:rPr/>
              <w:t xml:space="preserve">skills suitable for a variety of different settings and audiences </w:t>
            </w:r>
          </w:p>
          <w:p w:rsidR="00EE763A" w:rsidP="00ED1C7D" w:rsidRDefault="00EE763A" w14:paraId="07459315" wp14:textId="77777777"/>
          <w:p w:rsidR="73556E68" w:rsidP="2F454F85" w:rsidRDefault="73556E68" w14:paraId="2CD8B6E3" w14:textId="2F88397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3556E68">
              <w:rPr/>
              <w:t>Demonstrable use of initiative</w:t>
            </w:r>
          </w:p>
          <w:p w:rsidR="00EE763A" w:rsidP="00ED1C7D" w:rsidRDefault="00EE763A" w14:paraId="6537F28F" wp14:textId="77777777"/>
          <w:p w:rsidR="00EE763A" w:rsidP="00ED1C7D" w:rsidRDefault="00EE763A" w14:paraId="54909424" wp14:textId="77777777">
            <w:r>
              <w:t>Confidence delivering presentations to both small and large groups</w:t>
            </w:r>
          </w:p>
          <w:p w:rsidR="00405AEB" w:rsidP="00ED1C7D" w:rsidRDefault="00405AEB" w14:paraId="6DFB9E20" wp14:textId="77777777"/>
          <w:p w:rsidR="00405AEB" w:rsidP="00ED1C7D" w:rsidRDefault="00405AEB" w14:paraId="7796CA90" wp14:textId="77777777">
            <w:r w:rsidR="00405AEB">
              <w:rPr/>
              <w:t>Work independently and as part of a team</w:t>
            </w:r>
          </w:p>
          <w:p w:rsidR="00EE763A" w:rsidP="2F454F85" w:rsidRDefault="00EE763A" w14:paraId="70DF9E56" wp14:textId="37AF0BA4">
            <w:pPr>
              <w:pStyle w:val="Normal"/>
            </w:pPr>
          </w:p>
          <w:p w:rsidR="3D3DBD26" w:rsidP="2F454F85" w:rsidRDefault="3D3DBD26" w14:paraId="56844F19" w14:textId="3ECDCF2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D3DBD26">
              <w:rPr/>
              <w:t>Sound computer and digital skills</w:t>
            </w:r>
          </w:p>
          <w:p w:rsidR="008E3B43" w:rsidP="00ED1C7D" w:rsidRDefault="008E3B43" w14:paraId="44E871BC" wp14:textId="77777777"/>
        </w:tc>
        <w:tc>
          <w:tcPr>
            <w:tcW w:w="992" w:type="dxa"/>
            <w:shd w:val="clear" w:color="auto" w:fill="auto"/>
            <w:tcMar/>
          </w:tcPr>
          <w:p w:rsidR="00ED1C7D" w:rsidP="001E1384" w:rsidRDefault="00DE10C4" w14:paraId="4FFB49C1" wp14:textId="77777777">
            <w:r>
              <w:t>Y</w:t>
            </w:r>
          </w:p>
          <w:p w:rsidR="00EE763A" w:rsidP="001E1384" w:rsidRDefault="00EE763A" w14:paraId="144A5D23" wp14:textId="77777777"/>
          <w:p w:rsidR="00EE763A" w:rsidP="001E1384" w:rsidRDefault="00EE763A" w14:paraId="738610EB" wp14:textId="77777777"/>
          <w:p w:rsidR="1DE30B24" w:rsidRDefault="1DE30B24" w14:paraId="12F16D87" w14:textId="688859D7"/>
          <w:p w:rsidR="00EE763A" w:rsidP="001E1384" w:rsidRDefault="00EE763A" w14:paraId="6C0E49A0" wp14:textId="77777777">
            <w:r>
              <w:t>Y</w:t>
            </w:r>
          </w:p>
          <w:p w:rsidR="00EE763A" w:rsidP="001E1384" w:rsidRDefault="00EE763A" w14:paraId="637805D2" wp14:textId="77777777"/>
          <w:p w:rsidR="00EE763A" w:rsidP="001E1384" w:rsidRDefault="00EE763A" w14:paraId="6B6092CF" wp14:textId="77777777">
            <w:r>
              <w:t>Y</w:t>
            </w:r>
          </w:p>
          <w:p w:rsidR="00EE763A" w:rsidP="001E1384" w:rsidRDefault="00EE763A" w14:paraId="463F29E8" wp14:textId="77777777"/>
          <w:p w:rsidR="00405AEB" w:rsidP="001E1384" w:rsidRDefault="00405AEB" w14:paraId="3B7B4B86" wp14:textId="77777777"/>
          <w:p w:rsidR="00405AEB" w:rsidP="001E1384" w:rsidRDefault="00405AEB" w14:paraId="4343B804" wp14:textId="77777777">
            <w:r>
              <w:t>Y</w:t>
            </w:r>
          </w:p>
        </w:tc>
        <w:tc>
          <w:tcPr>
            <w:tcW w:w="1134" w:type="dxa"/>
            <w:shd w:val="clear" w:color="auto" w:fill="auto"/>
            <w:tcMar/>
          </w:tcPr>
          <w:p w:rsidR="00895BF8" w:rsidP="001E1384" w:rsidRDefault="00895BF8" w14:paraId="3A0FF5F2" wp14:textId="77777777"/>
          <w:p w:rsidR="00EE763A" w:rsidP="001E1384" w:rsidRDefault="00EE763A" w14:paraId="5630AD66" wp14:textId="77777777"/>
          <w:p w:rsidR="00EE763A" w:rsidP="001E1384" w:rsidRDefault="00EE763A" w14:paraId="61829076" wp14:textId="77777777"/>
          <w:p w:rsidR="00EE763A" w:rsidP="001E1384" w:rsidRDefault="00EE763A" w14:paraId="2BA226A1" wp14:textId="77777777"/>
          <w:p w:rsidR="00EE763A" w:rsidP="001E1384" w:rsidRDefault="00EE763A" w14:paraId="17AD93B2" wp14:textId="77777777"/>
          <w:p w:rsidR="00EE763A" w:rsidP="001E1384" w:rsidRDefault="00EE763A" w14:paraId="0DE4B5B7" wp14:textId="77777777"/>
          <w:p w:rsidR="00EE763A" w:rsidP="001E1384" w:rsidRDefault="00EE763A" w14:paraId="66204FF1" wp14:textId="77777777"/>
          <w:p w:rsidR="00EE763A" w:rsidP="001E1384" w:rsidRDefault="00EE763A" w14:paraId="2DBF0D7D" wp14:textId="77777777"/>
          <w:p w:rsidR="00405AEB" w:rsidP="001E1384" w:rsidRDefault="00405AEB" w14:paraId="6B62F1B3" wp14:textId="77777777"/>
          <w:p w:rsidR="00405AEB" w:rsidP="001E1384" w:rsidRDefault="00405AEB" w14:paraId="02F2C34E" wp14:textId="77777777"/>
          <w:p w:rsidR="1DE30B24" w:rsidRDefault="1DE30B24" w14:paraId="06FDD743" w14:textId="1FFE228F"/>
          <w:p w:rsidR="00EE763A" w:rsidP="001E1384" w:rsidRDefault="00EE763A" w14:paraId="754D6AC7" wp14:textId="77777777">
            <w:r>
              <w:t>Y</w:t>
            </w:r>
          </w:p>
        </w:tc>
        <w:tc>
          <w:tcPr>
            <w:tcW w:w="992" w:type="dxa"/>
            <w:shd w:val="clear" w:color="auto" w:fill="auto"/>
            <w:tcMar/>
          </w:tcPr>
          <w:p w:rsidR="00ED1C7D" w:rsidP="00ED1C7D" w:rsidRDefault="00405AEB" w14:paraId="4E86477D" wp14:textId="77777777">
            <w:r>
              <w:t>AS</w:t>
            </w:r>
          </w:p>
          <w:p w:rsidR="00405AEB" w:rsidP="00ED1C7D" w:rsidRDefault="00405AEB" w14:paraId="680A4E5D" wp14:textId="77777777"/>
          <w:p w:rsidR="00405AEB" w:rsidP="00ED1C7D" w:rsidRDefault="00405AEB" w14:paraId="19219836" wp14:textId="77777777"/>
          <w:p w:rsidR="1DE30B24" w:rsidRDefault="1DE30B24" w14:paraId="77915965" w14:textId="526E9072"/>
          <w:p w:rsidR="00405AEB" w:rsidP="00ED1C7D" w:rsidRDefault="00405AEB" w14:paraId="1CA5C49C" wp14:textId="77777777">
            <w:r>
              <w:t>AS</w:t>
            </w:r>
          </w:p>
          <w:p w:rsidR="00405AEB" w:rsidP="00ED1C7D" w:rsidRDefault="00405AEB" w14:paraId="296FEF7D" wp14:textId="77777777"/>
          <w:p w:rsidR="00405AEB" w:rsidP="00ED1C7D" w:rsidRDefault="00405AEB" w14:paraId="2EA071E6" wp14:textId="77777777">
            <w:r>
              <w:t>AS</w:t>
            </w:r>
          </w:p>
          <w:p w:rsidR="00405AEB" w:rsidP="00ED1C7D" w:rsidRDefault="00405AEB" w14:paraId="7194DBDC" wp14:textId="77777777"/>
          <w:p w:rsidR="00405AEB" w:rsidP="00ED1C7D" w:rsidRDefault="00405AEB" w14:paraId="769D0D3C" wp14:textId="77777777"/>
          <w:p w:rsidR="00405AEB" w:rsidP="00ED1C7D" w:rsidRDefault="00405AEB" w14:paraId="3CDB230D" wp14:textId="77777777">
            <w:r>
              <w:t>AS</w:t>
            </w:r>
          </w:p>
          <w:p w:rsidR="00405AEB" w:rsidP="00ED1C7D" w:rsidRDefault="00405AEB" w14:paraId="54CD245A" wp14:textId="77777777"/>
          <w:p w:rsidR="00405AEB" w:rsidP="00ED1C7D" w:rsidRDefault="00405AEB" w14:paraId="55266895" wp14:textId="079E93A4"/>
        </w:tc>
      </w:tr>
      <w:tr xmlns:wp14="http://schemas.microsoft.com/office/word/2010/wordml" w:rsidR="00895BF8" w:rsidTr="2F454F85" w14:paraId="7C2EFDE2" wp14:textId="77777777">
        <w:tc>
          <w:tcPr>
            <w:tcW w:w="2694" w:type="dxa"/>
            <w:shd w:val="clear" w:color="auto" w:fill="auto"/>
            <w:tcMar/>
          </w:tcPr>
          <w:p w:rsidRPr="00116E2B" w:rsidR="00895BF8" w:rsidP="00116E2B" w:rsidRDefault="00116E2B" w14:paraId="47EA1316" wp14:textId="77777777">
            <w:pPr>
              <w:rPr>
                <w:b/>
              </w:rPr>
            </w:pPr>
            <w:r w:rsidRPr="00116E2B">
              <w:rPr>
                <w:b/>
              </w:rPr>
              <w:t xml:space="preserve">Service Delivery </w:t>
            </w:r>
          </w:p>
          <w:p w:rsidR="00116E2B" w:rsidP="00116E2B" w:rsidRDefault="00116E2B" w14:paraId="18A4E59D" wp14:textId="77777777">
            <w:r>
              <w:t>Who benefits from the service, staff, students, visitors and clients?  What level of service does this role provide; is the service proactive/ standard. Who decides on the service level?</w:t>
            </w:r>
          </w:p>
        </w:tc>
        <w:tc>
          <w:tcPr>
            <w:tcW w:w="4536" w:type="dxa"/>
            <w:gridSpan w:val="2"/>
            <w:shd w:val="clear" w:color="auto" w:fill="auto"/>
            <w:tcMar/>
          </w:tcPr>
          <w:p w:rsidR="00405AEB" w:rsidP="00BD588E" w:rsidRDefault="00DE10C4" w14:paraId="6493A90D" wp14:textId="755CAE42">
            <w:r w:rsidR="468AB1FC">
              <w:rPr/>
              <w:t xml:space="preserve">The main beneficiaries </w:t>
            </w:r>
            <w:r w:rsidR="26C0401E">
              <w:rPr/>
              <w:t xml:space="preserve">of this role </w:t>
            </w:r>
            <w:r w:rsidR="468AB1FC">
              <w:rPr/>
              <w:t>are visitors to the College, primarily prospective students and their families</w:t>
            </w:r>
            <w:r w:rsidR="00405AEB">
              <w:rPr/>
              <w:t xml:space="preserve">, and </w:t>
            </w:r>
            <w:r w:rsidR="218F253E">
              <w:rPr/>
              <w:t>teachers,</w:t>
            </w:r>
            <w:r w:rsidR="00405AEB">
              <w:rPr/>
              <w:t xml:space="preserve"> as well as cultural providers</w:t>
            </w:r>
            <w:r w:rsidR="468AB1FC">
              <w:rPr/>
              <w:t xml:space="preserve">. </w:t>
            </w:r>
          </w:p>
          <w:p w:rsidR="00405AEB" w:rsidP="00BD588E" w:rsidRDefault="00405AEB" w14:paraId="1231BE67" wp14:textId="77777777"/>
          <w:p w:rsidR="008E3B43" w:rsidP="5252DC60" w:rsidRDefault="00DE10C4" w14:paraId="066D73F4" wp14:textId="57D43140">
            <w:pPr>
              <w:pStyle w:val="Normal"/>
            </w:pPr>
            <w:r w:rsidR="468AB1FC">
              <w:rPr/>
              <w:t>Staff also benefit</w:t>
            </w:r>
            <w:r w:rsidR="00405AEB">
              <w:rPr/>
              <w:t xml:space="preserve"> from</w:t>
            </w:r>
            <w:r w:rsidR="468AB1FC">
              <w:rPr/>
              <w:t xml:space="preserve"> </w:t>
            </w:r>
            <w:r w:rsidR="00405AEB">
              <w:rPr/>
              <w:t xml:space="preserve">additional support and </w:t>
            </w:r>
            <w:r w:rsidR="702704AA">
              <w:rPr/>
              <w:t xml:space="preserve">ultimately </w:t>
            </w:r>
            <w:r w:rsidR="00405AEB">
              <w:rPr/>
              <w:t>the College</w:t>
            </w:r>
            <w:r w:rsidR="33E36B75">
              <w:rPr/>
              <w:t xml:space="preserve"> -</w:t>
            </w:r>
            <w:r w:rsidR="00405AEB">
              <w:rPr/>
              <w:t xml:space="preserve"> </w:t>
            </w:r>
            <w:r w:rsidR="4EEB9FA0">
              <w:rPr/>
              <w:t>ambassadors</w:t>
            </w:r>
            <w:r w:rsidR="00405AEB">
              <w:rPr/>
              <w:t xml:space="preserve"> work to reinforce the brand.</w:t>
            </w:r>
          </w:p>
          <w:p w:rsidR="008E3B43" w:rsidP="00BD588E" w:rsidRDefault="008E3B43" w14:paraId="36FEB5B0" wp14:textId="77777777"/>
        </w:tc>
        <w:tc>
          <w:tcPr>
            <w:tcW w:w="992" w:type="dxa"/>
            <w:shd w:val="clear" w:color="auto" w:fill="auto"/>
            <w:tcMar/>
          </w:tcPr>
          <w:p w:rsidR="00BD588E" w:rsidP="001E1384" w:rsidRDefault="00405AEB" w14:paraId="02727CCB" wp14:textId="77777777">
            <w:r>
              <w:t>Y</w:t>
            </w:r>
          </w:p>
          <w:p w:rsidR="007F3245" w:rsidP="001E1384" w:rsidRDefault="007F3245" w14:paraId="30D7AA69" wp14:textId="77777777"/>
          <w:p w:rsidR="007F3245" w:rsidP="001E1384" w:rsidRDefault="007F3245" w14:paraId="7196D064" wp14:textId="77777777"/>
          <w:p w:rsidR="007F3245" w:rsidP="001E1384" w:rsidRDefault="007F3245" w14:paraId="34FF1C98" wp14:textId="77777777"/>
          <w:p w:rsidR="007F3245" w:rsidP="001E1384" w:rsidRDefault="007F3245" w14:paraId="6D072C0D" wp14:textId="77777777"/>
          <w:p w:rsidR="007F3245" w:rsidP="001E1384" w:rsidRDefault="007F3245" w14:paraId="24EC8B52" wp14:textId="77777777">
            <w:r>
              <w:t>Y</w:t>
            </w:r>
          </w:p>
        </w:tc>
        <w:tc>
          <w:tcPr>
            <w:tcW w:w="1134" w:type="dxa"/>
            <w:shd w:val="clear" w:color="auto" w:fill="auto"/>
            <w:tcMar/>
          </w:tcPr>
          <w:p w:rsidR="00895BF8" w:rsidP="001E1384" w:rsidRDefault="00895BF8" w14:paraId="48A21919" wp14:textId="77777777"/>
        </w:tc>
        <w:tc>
          <w:tcPr>
            <w:tcW w:w="992" w:type="dxa"/>
            <w:shd w:val="clear" w:color="auto" w:fill="auto"/>
            <w:tcMar/>
          </w:tcPr>
          <w:p w:rsidR="00BD588E" w:rsidP="001E1384" w:rsidRDefault="00405AEB" w14:paraId="60EABBD2" wp14:textId="77777777">
            <w:r>
              <w:t>AS</w:t>
            </w:r>
          </w:p>
          <w:p w:rsidR="00405AEB" w:rsidP="001E1384" w:rsidRDefault="00405AEB" w14:paraId="6BD18F9B" wp14:textId="77777777"/>
          <w:p w:rsidR="00405AEB" w:rsidP="001E1384" w:rsidRDefault="00405AEB" w14:paraId="238601FE" wp14:textId="77777777"/>
          <w:p w:rsidR="00405AEB" w:rsidP="001E1384" w:rsidRDefault="00405AEB" w14:paraId="0F3CABC7" wp14:textId="77777777"/>
          <w:p w:rsidR="00405AEB" w:rsidP="001E1384" w:rsidRDefault="00405AEB" w14:paraId="5B08B5D1" wp14:textId="77777777"/>
          <w:p w:rsidR="00405AEB" w:rsidP="001E1384" w:rsidRDefault="00405AEB" w14:paraId="50041256" wp14:textId="44311005"/>
        </w:tc>
      </w:tr>
      <w:tr xmlns:wp14="http://schemas.microsoft.com/office/word/2010/wordml" w:rsidR="00895BF8" w:rsidTr="2F454F85" w14:paraId="0919A877" wp14:textId="77777777">
        <w:tc>
          <w:tcPr>
            <w:tcW w:w="2694" w:type="dxa"/>
            <w:shd w:val="clear" w:color="auto" w:fill="auto"/>
            <w:tcMar/>
          </w:tcPr>
          <w:p w:rsidRPr="00A9582F" w:rsidR="00895BF8" w:rsidP="00A9582F" w:rsidRDefault="00A9582F" w14:paraId="12600990" wp14:textId="77777777">
            <w:pPr>
              <w:rPr>
                <w:b/>
              </w:rPr>
            </w:pPr>
            <w:r w:rsidRPr="00A9582F">
              <w:rPr>
                <w:b/>
              </w:rPr>
              <w:t xml:space="preserve">Health &amp; Wellbeing </w:t>
            </w:r>
          </w:p>
        </w:tc>
        <w:tc>
          <w:tcPr>
            <w:tcW w:w="4536" w:type="dxa"/>
            <w:gridSpan w:val="2"/>
            <w:shd w:val="clear" w:color="auto" w:fill="auto"/>
            <w:tcMar/>
          </w:tcPr>
          <w:p w:rsidR="008E3B43" w:rsidP="001E1384" w:rsidRDefault="00A9582F" w14:paraId="126C19F4" wp14:textId="77777777">
            <w:r>
              <w:t xml:space="preserve">Aware of the environment and health and safety implications for visitors to the College. </w:t>
            </w:r>
          </w:p>
          <w:p w:rsidR="00405AEB" w:rsidP="001E1384" w:rsidRDefault="00405AEB" w14:paraId="16DEB4AB" wp14:textId="77777777"/>
          <w:p w:rsidR="008E3B43" w:rsidP="001E1384" w:rsidRDefault="00405AEB" w14:paraId="021EB3DA" wp14:textId="77777777">
            <w:r>
              <w:t>Safeguarding</w:t>
            </w:r>
          </w:p>
          <w:p w:rsidR="008E3B43" w:rsidP="001E1384" w:rsidRDefault="008E3B43" w14:paraId="0AD9C6F4" wp14:textId="77777777"/>
        </w:tc>
        <w:tc>
          <w:tcPr>
            <w:tcW w:w="992" w:type="dxa"/>
            <w:shd w:val="clear" w:color="auto" w:fill="auto"/>
            <w:tcMar/>
          </w:tcPr>
          <w:p w:rsidR="00050CC1" w:rsidP="001E1384" w:rsidRDefault="007F3245" w14:paraId="1EC74E47" wp14:textId="77777777">
            <w:r>
              <w:t>Y</w:t>
            </w:r>
          </w:p>
        </w:tc>
        <w:tc>
          <w:tcPr>
            <w:tcW w:w="1134" w:type="dxa"/>
            <w:shd w:val="clear" w:color="auto" w:fill="auto"/>
            <w:tcMar/>
          </w:tcPr>
          <w:p w:rsidR="00895BF8" w:rsidP="001E1384" w:rsidRDefault="00895BF8" w14:paraId="4B1F511A" wp14:textId="77777777"/>
          <w:p w:rsidR="007F3245" w:rsidP="001E1384" w:rsidRDefault="007F3245" w14:paraId="65F9C3DC" wp14:textId="77777777"/>
          <w:p w:rsidR="007F3245" w:rsidP="001E1384" w:rsidRDefault="007F3245" w14:paraId="5023141B" wp14:textId="77777777"/>
          <w:p w:rsidR="007F3245" w:rsidP="001E1384" w:rsidRDefault="007F3245" w14:paraId="1F3B1409" wp14:textId="77777777"/>
          <w:p w:rsidR="007F3245" w:rsidP="001E1384" w:rsidRDefault="007F3245" w14:paraId="4CA92638" wp14:textId="77777777">
            <w:r>
              <w:t>Y</w:t>
            </w:r>
          </w:p>
        </w:tc>
        <w:tc>
          <w:tcPr>
            <w:tcW w:w="992" w:type="dxa"/>
            <w:shd w:val="clear" w:color="auto" w:fill="auto"/>
            <w:tcMar/>
          </w:tcPr>
          <w:p w:rsidR="00050CC1" w:rsidP="001E1384" w:rsidRDefault="007F3245" w14:paraId="5A91F302" wp14:textId="77777777">
            <w:r>
              <w:t>AS</w:t>
            </w:r>
          </w:p>
          <w:p w:rsidR="007F3245" w:rsidP="001E1384" w:rsidRDefault="007F3245" w14:paraId="562C75D1" wp14:textId="77777777"/>
          <w:p w:rsidR="007F3245" w:rsidP="001E1384" w:rsidRDefault="007F3245" w14:paraId="664355AD" wp14:textId="77777777"/>
          <w:p w:rsidR="007F3245" w:rsidP="001E1384" w:rsidRDefault="007F3245" w14:paraId="1A965116" wp14:textId="77777777"/>
          <w:p w:rsidR="007F3245" w:rsidP="001E1384" w:rsidRDefault="007F3245" w14:paraId="6D228AFF" wp14:textId="41F53B81"/>
        </w:tc>
      </w:tr>
      <w:tr xmlns:wp14="http://schemas.microsoft.com/office/word/2010/wordml" w:rsidR="00895BF8" w:rsidTr="2F454F85" w14:paraId="263CFD9D" wp14:textId="77777777">
        <w:tc>
          <w:tcPr>
            <w:tcW w:w="10348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</w:tcPr>
          <w:p w:rsidR="00895BF8" w:rsidP="00955298" w:rsidRDefault="00895BF8" w14:paraId="5FD0BE7D" wp14:textId="77777777">
            <w:pPr>
              <w:rPr>
                <w:rFonts w:ascii="Calibri Light" w:hAnsi="Calibri Light" w:cs="Calibri Light"/>
                <w:sz w:val="22"/>
              </w:rPr>
            </w:pPr>
            <w:r w:rsidRPr="000F0EB1">
              <w:rPr>
                <w:b/>
              </w:rPr>
              <w:t>Special requirements for this role</w:t>
            </w:r>
            <w:r w:rsidRPr="00C835B9" w:rsidR="000F0EB1">
              <w:rPr>
                <w:rFonts w:ascii="Calibri Light" w:hAnsi="Calibri Light" w:cs="Calibri Light"/>
                <w:b/>
                <w:sz w:val="22"/>
              </w:rPr>
              <w:t xml:space="preserve">:  </w:t>
            </w:r>
            <w:r w:rsidRPr="00C835B9" w:rsidR="000F0EB1">
              <w:rPr>
                <w:rFonts w:ascii="Calibri Light" w:hAnsi="Calibri Light" w:cs="Calibri Light"/>
                <w:sz w:val="22"/>
              </w:rPr>
              <w:t xml:space="preserve"> </w:t>
            </w:r>
          </w:p>
          <w:p w:rsidRPr="00405AEB" w:rsidR="00955298" w:rsidP="00955298" w:rsidRDefault="00955298" w14:paraId="7DF4E37C" wp14:textId="77777777">
            <w:pPr>
              <w:rPr>
                <w:rFonts w:ascii="Calibri Light" w:hAnsi="Calibri Light" w:cs="Calibri Light"/>
              </w:rPr>
            </w:pPr>
          </w:p>
          <w:p w:rsidRPr="00405AEB" w:rsidR="00955298" w:rsidP="00405AEB" w:rsidRDefault="00405AEB" w14:paraId="2AB394D4" wp14:textId="77777777">
            <w:pPr>
              <w:numPr>
                <w:ilvl w:val="0"/>
                <w:numId w:val="27"/>
              </w:numPr>
              <w:rPr>
                <w:rFonts w:ascii="Calibri Light" w:hAnsi="Calibri Light" w:cs="Calibri Light"/>
              </w:rPr>
            </w:pPr>
            <w:r w:rsidRPr="00405AEB">
              <w:rPr>
                <w:rFonts w:ascii="Calibri Light" w:hAnsi="Calibri Light" w:cs="Calibri Light"/>
              </w:rPr>
              <w:t>The post holder h</w:t>
            </w:r>
            <w:r w:rsidRPr="00405AEB" w:rsidR="00A9582F">
              <w:rPr>
                <w:rFonts w:ascii="Calibri Light" w:hAnsi="Calibri Light" w:cs="Calibri Light"/>
              </w:rPr>
              <w:t xml:space="preserve">as right to work in UK. </w:t>
            </w:r>
          </w:p>
          <w:p w:rsidR="00405AEB" w:rsidP="00405AEB" w:rsidRDefault="00405AEB" w14:paraId="1D474259" wp14:textId="77777777">
            <w:pPr>
              <w:numPr>
                <w:ilvl w:val="0"/>
                <w:numId w:val="27"/>
              </w:numPr>
              <w:rPr>
                <w:rFonts w:ascii="Calibri Light" w:hAnsi="Calibri Light" w:cs="Calibri Light"/>
                <w:sz w:val="22"/>
              </w:rPr>
            </w:pPr>
            <w:r>
              <w:t>The post holder must respect the confidentiality of data stored electronically and by other means in line with the Data Protection Act.</w:t>
            </w:r>
          </w:p>
          <w:p w:rsidR="00A9582F" w:rsidP="5252DC60" w:rsidRDefault="00405AEB" w14:paraId="1360F276" wp14:textId="7D373ABF">
            <w:pPr>
              <w:numPr>
                <w:ilvl w:val="0"/>
                <w:numId w:val="27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="00405AEB">
              <w:rPr/>
              <w:t>The position is a casual post offering the flexibility to work around your studies. Successful applicants are informed of relevant work they can sign up for throughout the year</w:t>
            </w:r>
            <w:r w:rsidR="592D4034">
              <w:rPr/>
              <w:t>.</w:t>
            </w:r>
            <w:r w:rsidRPr="2F454F85" w:rsidR="00405AE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:rsidR="32ADF22D" w:rsidP="2F454F85" w:rsidRDefault="32ADF22D" w14:paraId="731B17A8" w14:textId="12F0E7E8">
            <w:pPr>
              <w:pStyle w:val="Normal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2F454F85" w:rsidR="32ADF22D">
              <w:rPr>
                <w:rFonts w:ascii="Calibri Light" w:hAnsi="Calibri Light" w:cs="Calibri Light"/>
                <w:sz w:val="22"/>
                <w:szCs w:val="22"/>
              </w:rPr>
              <w:t>Specific</w:t>
            </w:r>
            <w:r w:rsidRPr="2F454F85" w:rsidR="32ADF22D">
              <w:rPr>
                <w:rFonts w:ascii="Calibri Light" w:hAnsi="Calibri Light" w:cs="Calibri Light"/>
                <w:sz w:val="22"/>
                <w:szCs w:val="22"/>
              </w:rPr>
              <w:t xml:space="preserve"> job opportunities may require the post holder to undertake a DBS check.</w:t>
            </w:r>
          </w:p>
          <w:p w:rsidR="00955298" w:rsidP="00955298" w:rsidRDefault="00955298" w14:paraId="44FB30F8" wp14:textId="77777777"/>
        </w:tc>
      </w:tr>
      <w:tr xmlns:wp14="http://schemas.microsoft.com/office/word/2010/wordml" w:rsidR="00895BF8" w:rsidTr="2F454F85" w14:paraId="7058C2CC" wp14:textId="77777777"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18" w:space="0"/>
            <w:insideV w:val="single" w:color="auto" w:sz="18" w:space="0"/>
          </w:tblBorders>
        </w:tblPrEx>
        <w:trPr>
          <w:cantSplit/>
        </w:trPr>
        <w:tc>
          <w:tcPr>
            <w:tcW w:w="103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9F289B" w:rsidP="000F0EB1" w:rsidRDefault="009F289B" w14:paraId="1DA6542E" wp14:textId="77777777">
            <w:pPr>
              <w:rPr>
                <w:rFonts w:ascii="Calibri Light" w:hAnsi="Calibri Light" w:cs="Calibri Light"/>
                <w:b/>
                <w:szCs w:val="22"/>
                <w:u w:val="single"/>
              </w:rPr>
            </w:pPr>
          </w:p>
          <w:p w:rsidR="00116E2B" w:rsidP="000F0EB1" w:rsidRDefault="009F289B" w14:paraId="1558EBB1" wp14:textId="77777777">
            <w:pPr>
              <w:rPr>
                <w:rFonts w:cs="Calibri"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  <w:u w:val="single"/>
              </w:rPr>
              <w:t>Please read before signing.</w:t>
            </w:r>
            <w:r w:rsidRPr="00C835B9" w:rsidR="000F0EB1">
              <w:rPr>
                <w:rFonts w:ascii="Calibri Light" w:hAnsi="Calibri Light" w:cs="Calibri Light"/>
                <w:szCs w:val="22"/>
              </w:rPr>
              <w:t xml:space="preserve">  </w:t>
            </w:r>
          </w:p>
          <w:p w:rsidR="00116E2B" w:rsidP="000F0EB1" w:rsidRDefault="00116E2B" w14:paraId="3041E394" wp14:textId="77777777">
            <w:pPr>
              <w:rPr>
                <w:rFonts w:cs="Calibri"/>
                <w:szCs w:val="22"/>
              </w:rPr>
            </w:pPr>
          </w:p>
          <w:p w:rsidRPr="009F289B" w:rsidR="00116E2B" w:rsidP="000F0EB1" w:rsidRDefault="00116E2B" w14:paraId="7738C2D2" wp14:textId="77777777">
            <w:pPr>
              <w:rPr>
                <w:rFonts w:cs="Calibri"/>
                <w:sz w:val="28"/>
                <w:szCs w:val="22"/>
              </w:rPr>
            </w:pPr>
            <w:r w:rsidRPr="009F289B">
              <w:rPr>
                <w:rFonts w:cs="Calibri"/>
                <w:sz w:val="28"/>
                <w:szCs w:val="22"/>
              </w:rPr>
              <w:t xml:space="preserve">When you sign this </w:t>
            </w:r>
            <w:r w:rsidRPr="009F289B" w:rsidR="00895BF8">
              <w:rPr>
                <w:rFonts w:cs="Calibri"/>
                <w:sz w:val="28"/>
                <w:szCs w:val="22"/>
              </w:rPr>
              <w:t xml:space="preserve">job description </w:t>
            </w:r>
            <w:r w:rsidRPr="009F289B" w:rsidR="006172E3">
              <w:rPr>
                <w:rFonts w:cs="Calibri"/>
                <w:sz w:val="28"/>
                <w:szCs w:val="22"/>
              </w:rPr>
              <w:t>and person specification</w:t>
            </w:r>
            <w:r w:rsidR="009F289B">
              <w:rPr>
                <w:rFonts w:cs="Calibri"/>
                <w:sz w:val="28"/>
                <w:szCs w:val="22"/>
              </w:rPr>
              <w:t xml:space="preserve"> document</w:t>
            </w:r>
            <w:r w:rsidRPr="009F289B" w:rsidR="006172E3">
              <w:rPr>
                <w:rFonts w:cs="Calibri"/>
                <w:sz w:val="28"/>
                <w:szCs w:val="22"/>
              </w:rPr>
              <w:t xml:space="preserve"> </w:t>
            </w:r>
            <w:r w:rsidRPr="009F289B" w:rsidR="000F0EB1">
              <w:rPr>
                <w:rFonts w:cs="Calibri"/>
                <w:sz w:val="28"/>
                <w:szCs w:val="22"/>
              </w:rPr>
              <w:t xml:space="preserve">you </w:t>
            </w:r>
            <w:r w:rsidRPr="009F289B">
              <w:rPr>
                <w:rFonts w:cs="Calibri"/>
                <w:sz w:val="28"/>
                <w:szCs w:val="22"/>
              </w:rPr>
              <w:t xml:space="preserve">confirm that </w:t>
            </w:r>
            <w:r w:rsidRPr="009F289B" w:rsidR="000F0EB1">
              <w:rPr>
                <w:rFonts w:cs="Calibri"/>
                <w:sz w:val="28"/>
                <w:szCs w:val="22"/>
              </w:rPr>
              <w:t xml:space="preserve">this is </w:t>
            </w:r>
            <w:r w:rsidRPr="009F289B" w:rsidR="00895BF8">
              <w:rPr>
                <w:rFonts w:cs="Calibri"/>
                <w:sz w:val="28"/>
                <w:szCs w:val="22"/>
              </w:rPr>
              <w:t xml:space="preserve">an accurate reflection of </w:t>
            </w:r>
            <w:r w:rsidRPr="009F289B" w:rsidR="006172E3">
              <w:rPr>
                <w:rFonts w:cs="Calibri"/>
                <w:sz w:val="28"/>
                <w:szCs w:val="22"/>
              </w:rPr>
              <w:t>the tasks</w:t>
            </w:r>
            <w:r w:rsidRPr="009F289B" w:rsidR="000F0EB1">
              <w:rPr>
                <w:rFonts w:cs="Calibri"/>
                <w:sz w:val="28"/>
                <w:szCs w:val="22"/>
              </w:rPr>
              <w:t xml:space="preserve">, duties </w:t>
            </w:r>
            <w:r w:rsidRPr="009F289B" w:rsidR="006172E3">
              <w:rPr>
                <w:rFonts w:cs="Calibri"/>
                <w:sz w:val="28"/>
                <w:szCs w:val="22"/>
              </w:rPr>
              <w:t xml:space="preserve">and responsibilities </w:t>
            </w:r>
            <w:r w:rsidRPr="009F289B">
              <w:rPr>
                <w:rFonts w:cs="Calibri"/>
                <w:sz w:val="28"/>
                <w:szCs w:val="22"/>
              </w:rPr>
              <w:t>the role holder will be required to deliver</w:t>
            </w:r>
            <w:r w:rsidRPr="009F289B" w:rsidR="00895BF8">
              <w:rPr>
                <w:rFonts w:cs="Calibri"/>
                <w:sz w:val="28"/>
                <w:szCs w:val="22"/>
              </w:rPr>
              <w:t>.</w:t>
            </w:r>
          </w:p>
          <w:p w:rsidRPr="00C835B9" w:rsidR="000F0EB1" w:rsidP="00116E2B" w:rsidRDefault="000F0EB1" w14:paraId="722B00AE" wp14:textId="7777777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xmlns:wp14="http://schemas.microsoft.com/office/word/2010/wordml" w:rsidR="00116E2B" w:rsidTr="2F454F85" w14:paraId="61B7B893" wp14:textId="77777777"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18" w:space="0"/>
            <w:insideV w:val="single" w:color="auto" w:sz="18" w:space="0"/>
          </w:tblBorders>
        </w:tblPrEx>
        <w:trPr>
          <w:cantSplit/>
          <w:trHeight w:val="400"/>
        </w:trPr>
        <w:tc>
          <w:tcPr>
            <w:tcW w:w="10348" w:type="dxa"/>
            <w:gridSpan w:val="6"/>
            <w:tcBorders>
              <w:top w:val="single" w:color="auto" w:sz="4" w:space="0"/>
              <w:left w:val="single" w:color="auto" w:sz="4" w:space="0"/>
              <w:bottom w:val="nil" w:color="auto" w:sz="18"/>
              <w:right w:val="single" w:color="auto" w:sz="4" w:space="0"/>
            </w:tcBorders>
            <w:shd w:val="clear" w:color="auto" w:fill="D0CECE" w:themeFill="background2" w:themeFillShade="E6"/>
            <w:tcMar/>
            <w:hideMark/>
          </w:tcPr>
          <w:p w:rsidR="00116E2B" w:rsidP="000F0EB1" w:rsidRDefault="00116E2B" w14:paraId="42C6D796" wp14:textId="77777777">
            <w:pPr>
              <w:tabs>
                <w:tab w:val="right" w:pos="11600"/>
              </w:tabs>
              <w:rPr>
                <w:rFonts w:ascii="Arial" w:hAnsi="Arial"/>
                <w:noProof/>
                <w:sz w:val="16"/>
                <w:szCs w:val="16"/>
              </w:rPr>
            </w:pPr>
          </w:p>
          <w:p w:rsidRPr="00C835B9" w:rsidR="00116E2B" w:rsidP="00116E2B" w:rsidRDefault="00116E2B" w14:paraId="756FB01C" wp14:textId="77777777">
            <w:pPr>
              <w:rPr>
                <w:rFonts w:ascii="Calibri Light" w:hAnsi="Calibri Light" w:cs="Calibri Light"/>
                <w:i/>
                <w:szCs w:val="22"/>
              </w:rPr>
            </w:pPr>
            <w:r w:rsidRPr="008E3B43">
              <w:rPr>
                <w:rFonts w:cs="Calibri"/>
                <w:i/>
                <w:szCs w:val="22"/>
              </w:rPr>
              <w:t xml:space="preserve">You are advised to retain a copy of the completed job description and person specification </w:t>
            </w:r>
            <w:r>
              <w:rPr>
                <w:rFonts w:cs="Calibri"/>
                <w:i/>
                <w:szCs w:val="22"/>
              </w:rPr>
              <w:t xml:space="preserve">for </w:t>
            </w:r>
            <w:r w:rsidRPr="008E3B43">
              <w:rPr>
                <w:rFonts w:cs="Calibri"/>
                <w:i/>
                <w:szCs w:val="22"/>
              </w:rPr>
              <w:t>reference</w:t>
            </w:r>
            <w:r>
              <w:rPr>
                <w:rFonts w:ascii="Calibri Light" w:hAnsi="Calibri Light" w:cs="Calibri Light"/>
                <w:i/>
                <w:szCs w:val="22"/>
              </w:rPr>
              <w:t xml:space="preserve">. </w:t>
            </w:r>
          </w:p>
          <w:p w:rsidR="00B5281F" w:rsidP="00116E2B" w:rsidRDefault="00B5281F" w14:paraId="6E1831B3" wp14:textId="77777777">
            <w:pPr>
              <w:tabs>
                <w:tab w:val="right" w:pos="1160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116E2B" w:rsidP="001E1384" w:rsidRDefault="00116E2B" w14:paraId="54E11D2A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xmlns:wp14="http://schemas.microsoft.com/office/word/2010/wordml" w:rsidR="00895BF8" w:rsidTr="2F454F85" w14:paraId="33721B6F" wp14:textId="77777777"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18" w:space="0"/>
            <w:insideV w:val="single" w:color="auto" w:sz="18" w:space="0"/>
          </w:tblBorders>
        </w:tblPrEx>
        <w:trPr>
          <w:cantSplit/>
          <w:trHeight w:val="510" w:hRule="exact"/>
        </w:trPr>
        <w:tc>
          <w:tcPr>
            <w:tcW w:w="6946" w:type="dxa"/>
            <w:gridSpan w:val="2"/>
            <w:tcBorders>
              <w:top w:val="nil" w:color="auto" w:sz="18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289B" w:rsidP="000D78AE" w:rsidRDefault="009F289B" w14:paraId="31126E5D" wp14:textId="77777777">
            <w:pPr>
              <w:tabs>
                <w:tab w:val="right" w:pos="11700"/>
              </w:tabs>
              <w:rPr>
                <w:rFonts w:ascii="Arial" w:hAnsi="Arial"/>
                <w:sz w:val="22"/>
                <w:szCs w:val="22"/>
              </w:rPr>
            </w:pPr>
          </w:p>
          <w:p w:rsidRPr="00116E2B" w:rsidR="003F60F1" w:rsidP="000D78AE" w:rsidRDefault="009F289B" w14:paraId="385DFC7F" wp14:textId="77777777">
            <w:pPr>
              <w:tabs>
                <w:tab w:val="right" w:pos="117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Signed by </w:t>
            </w:r>
            <w:r w:rsidR="00116E2B">
              <w:rPr>
                <w:rFonts w:ascii="Arial" w:hAnsi="Arial"/>
                <w:sz w:val="22"/>
                <w:szCs w:val="22"/>
              </w:rPr>
              <w:t>Line Manager :</w:t>
            </w:r>
          </w:p>
          <w:p w:rsidR="000F0EB1" w:rsidP="000D78AE" w:rsidRDefault="000F0EB1" w14:paraId="2DE403A5" wp14:textId="77777777">
            <w:pPr>
              <w:tabs>
                <w:tab w:val="right" w:pos="11700"/>
              </w:tabs>
              <w:rPr>
                <w:rFonts w:ascii="Arial" w:hAnsi="Arial"/>
                <w:i/>
                <w:sz w:val="20"/>
                <w:szCs w:val="22"/>
              </w:rPr>
            </w:pPr>
          </w:p>
          <w:p w:rsidR="00895BF8" w:rsidP="000D78AE" w:rsidRDefault="00895BF8" w14:paraId="62431CDC" wp14:textId="77777777">
            <w:pPr>
              <w:tabs>
                <w:tab w:val="right" w:pos="117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4"/>
            <w:tcBorders>
              <w:top w:val="nil" w:color="auto" w:sz="18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289B" w:rsidP="001E1384" w:rsidRDefault="009F289B" w14:paraId="49E398E2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="00895BF8" w:rsidP="501DA3EA" w:rsidRDefault="00895BF8" w14:paraId="4C8BFC02" wp14:textId="77777777" wp14:noSpellErr="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Date:</w:t>
            </w:r>
            <w:ins w:author="Sloan, Rachel" w:date="2014-09-29T14:07:00Z" w:id="1">
              <w:r>
                <w:rPr>
                  <w:rFonts w:ascii="Arial" w:hAnsi="Arial"/>
                  <w:sz w:val="22"/>
                  <w:szCs w:val="22"/>
                </w:rPr>
                <w:t xml:space="preserve"> </w:t>
              </w:r>
            </w:ins>
          </w:p>
          <w:p w:rsidR="009F289B" w:rsidP="001E1384" w:rsidRDefault="009F289B" w14:paraId="16287F21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="009F289B" w:rsidP="001E1384" w:rsidRDefault="009F289B" w14:paraId="5BE93A62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="000F0EB1" w:rsidP="001E1384" w:rsidRDefault="000F0EB1" w14:paraId="384BA73E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xmlns:wp14="http://schemas.microsoft.com/office/word/2010/wordml" w:rsidR="00116E2B" w:rsidTr="2F454F85" w14:paraId="52BC31BC" wp14:textId="77777777"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18" w:space="0"/>
            <w:insideV w:val="single" w:color="auto" w:sz="18" w:space="0"/>
          </w:tblBorders>
        </w:tblPrEx>
        <w:trPr>
          <w:cantSplit/>
          <w:trHeight w:val="510" w:hRule="exact"/>
        </w:trPr>
        <w:tc>
          <w:tcPr>
            <w:tcW w:w="6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289B" w:rsidP="00116E2B" w:rsidRDefault="009F289B" w14:paraId="34B3F2EB" wp14:textId="77777777">
            <w:pPr>
              <w:tabs>
                <w:tab w:val="right" w:pos="11700"/>
              </w:tabs>
              <w:rPr>
                <w:rFonts w:ascii="Arial" w:hAnsi="Arial"/>
                <w:sz w:val="22"/>
                <w:szCs w:val="22"/>
              </w:rPr>
            </w:pPr>
          </w:p>
          <w:p w:rsidR="00116E2B" w:rsidP="00116E2B" w:rsidRDefault="009F289B" w14:paraId="4D37A471" wp14:textId="77777777">
            <w:pPr>
              <w:tabs>
                <w:tab w:val="right" w:pos="11700"/>
              </w:tabs>
              <w:rPr>
                <w:rFonts w:ascii="Arial" w:hAnsi="Arial"/>
                <w:i/>
                <w:sz w:val="20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Signed by </w:t>
            </w:r>
            <w:r w:rsidR="00116E2B">
              <w:rPr>
                <w:rFonts w:ascii="Arial" w:hAnsi="Arial"/>
                <w:sz w:val="22"/>
                <w:szCs w:val="22"/>
              </w:rPr>
              <w:t>Role Holder (</w:t>
            </w:r>
            <w:r w:rsidRPr="006172E3" w:rsidR="00116E2B">
              <w:rPr>
                <w:rFonts w:ascii="Arial" w:hAnsi="Arial"/>
                <w:i/>
                <w:sz w:val="20"/>
                <w:szCs w:val="22"/>
              </w:rPr>
              <w:t>if applicabl</w:t>
            </w:r>
            <w:r w:rsidR="00116E2B">
              <w:rPr>
                <w:rFonts w:ascii="Arial" w:hAnsi="Arial"/>
                <w:i/>
                <w:sz w:val="20"/>
                <w:szCs w:val="22"/>
              </w:rPr>
              <w:t>e)</w:t>
            </w:r>
          </w:p>
          <w:p w:rsidR="00116E2B" w:rsidP="001E1384" w:rsidRDefault="00116E2B" w14:paraId="7D34F5C7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16E2B" w:rsidP="001E1384" w:rsidRDefault="00116E2B" w14:paraId="0B4020A7" wp14:textId="77777777">
            <w:pPr>
              <w:rPr>
                <w:rFonts w:ascii="Arial" w:hAnsi="Arial"/>
                <w:sz w:val="22"/>
                <w:szCs w:val="16"/>
              </w:rPr>
            </w:pPr>
          </w:p>
          <w:p w:rsidRPr="009F289B" w:rsidR="009F289B" w:rsidP="001E1384" w:rsidRDefault="009F289B" w14:paraId="0AA441FC" wp14:textId="77777777">
            <w:pPr>
              <w:rPr>
                <w:rFonts w:ascii="Arial" w:hAnsi="Arial"/>
                <w:sz w:val="22"/>
                <w:szCs w:val="16"/>
              </w:rPr>
            </w:pPr>
            <w:r>
              <w:rPr>
                <w:rFonts w:ascii="Arial" w:hAnsi="Arial"/>
                <w:sz w:val="22"/>
                <w:szCs w:val="16"/>
              </w:rPr>
              <w:t xml:space="preserve">Date: </w:t>
            </w:r>
          </w:p>
        </w:tc>
      </w:tr>
      <w:tr xmlns:wp14="http://schemas.microsoft.com/office/word/2010/wordml" w:rsidR="00895BF8" w:rsidTr="2F454F85" w14:paraId="41CD0BB5" wp14:textId="77777777"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18" w:space="0"/>
            <w:insideV w:val="single" w:color="auto" w:sz="18" w:space="0"/>
          </w:tblBorders>
        </w:tblPrEx>
        <w:trPr>
          <w:cantSplit/>
          <w:trHeight w:val="510" w:hRule="exact"/>
        </w:trPr>
        <w:tc>
          <w:tcPr>
            <w:tcW w:w="6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95BF8" w:rsidP="001E1384" w:rsidRDefault="00895BF8" w14:paraId="1D7B270A" wp14:textId="77777777">
            <w:pPr>
              <w:rPr>
                <w:rFonts w:ascii="Arial" w:hAnsi="Arial"/>
                <w:sz w:val="16"/>
                <w:szCs w:val="16"/>
              </w:rPr>
            </w:pPr>
          </w:p>
          <w:p w:rsidR="00895BF8" w:rsidP="009F289B" w:rsidRDefault="009F289B" w14:paraId="52D73B40" wp14:textId="777777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Signed by </w:t>
            </w:r>
            <w:r w:rsidR="00895BF8">
              <w:rPr>
                <w:rFonts w:ascii="Arial" w:hAnsi="Arial"/>
                <w:sz w:val="22"/>
                <w:szCs w:val="22"/>
              </w:rPr>
              <w:t>Head of Department:</w:t>
            </w:r>
            <w:r w:rsidR="00895BF8">
              <w:rPr>
                <w:rFonts w:ascii="Arial" w:hAnsi="Arial"/>
                <w:sz w:val="22"/>
                <w:szCs w:val="22"/>
              </w:rPr>
              <w:tab/>
            </w:r>
            <w:r w:rsidR="00895BF8">
              <w:rPr>
                <w:rFonts w:ascii="Arial" w:hAnsi="Arial"/>
                <w:sz w:val="22"/>
                <w:szCs w:val="22"/>
              </w:rPr>
              <w:tab/>
            </w:r>
            <w:r w:rsidR="00895BF8">
              <w:rPr>
                <w:rFonts w:ascii="Arial" w:hAnsi="Arial"/>
                <w:sz w:val="22"/>
                <w:szCs w:val="22"/>
              </w:rPr>
              <w:tab/>
            </w:r>
            <w:r w:rsidR="00895BF8">
              <w:rPr>
                <w:rFonts w:ascii="Arial" w:hAnsi="Arial"/>
                <w:sz w:val="22"/>
                <w:szCs w:val="22"/>
              </w:rPr>
              <w:tab/>
            </w:r>
            <w:r w:rsidR="00895BF8">
              <w:rPr>
                <w:rFonts w:ascii="Arial" w:hAnsi="Arial"/>
                <w:sz w:val="22"/>
                <w:szCs w:val="22"/>
              </w:rPr>
              <w:tab/>
            </w:r>
            <w:r w:rsidR="00895BF8">
              <w:rPr>
                <w:rFonts w:ascii="Arial" w:hAnsi="Arial"/>
                <w:sz w:val="22"/>
                <w:szCs w:val="22"/>
              </w:rPr>
              <w:tab/>
            </w:r>
            <w:r w:rsidR="00116E2B">
              <w:rPr>
                <w:rFonts w:ascii="Arial" w:hAnsi="Arial"/>
                <w:sz w:val="22"/>
                <w:szCs w:val="22"/>
              </w:rPr>
              <w:t>:</w:t>
            </w:r>
            <w:r w:rsidR="00895BF8">
              <w:rPr>
                <w:rFonts w:ascii="Arial" w:hAnsi="Arial"/>
                <w:sz w:val="22"/>
                <w:szCs w:val="22"/>
              </w:rPr>
              <w:tab/>
            </w:r>
            <w:r w:rsidR="00895BF8">
              <w:rPr>
                <w:rFonts w:ascii="Arial" w:hAnsi="Arial"/>
                <w:sz w:val="22"/>
                <w:szCs w:val="22"/>
              </w:rPr>
              <w:t>pme: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95BF8" w:rsidP="001E1384" w:rsidRDefault="00895BF8" w14:paraId="4F904CB7" wp14:textId="77777777">
            <w:pPr>
              <w:rPr>
                <w:rFonts w:ascii="Arial" w:hAnsi="Arial"/>
                <w:sz w:val="16"/>
                <w:szCs w:val="16"/>
              </w:rPr>
            </w:pPr>
          </w:p>
          <w:p w:rsidR="00895BF8" w:rsidP="001E1384" w:rsidRDefault="00895BF8" w14:paraId="3101716D" wp14:textId="777777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Date:</w:t>
            </w:r>
          </w:p>
          <w:p w:rsidR="00116E2B" w:rsidP="001E1384" w:rsidRDefault="00116E2B" w14:paraId="06971CD3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="000F0EB1" w:rsidP="001E1384" w:rsidRDefault="000F0EB1" w14:paraId="2A1F701D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xmlns:wp14="http://schemas.microsoft.com/office/word/2010/wordml" w:rsidR="00895BF8" w:rsidP="000F0EB1" w:rsidRDefault="00895BF8" w14:paraId="03EFCA41" wp14:textId="77777777"/>
    <w:p xmlns:wp14="http://schemas.microsoft.com/office/word/2010/wordml" w:rsidR="00116E2B" w:rsidP="000F0EB1" w:rsidRDefault="00116E2B" w14:paraId="5F96A722" wp14:textId="77777777"/>
    <w:p xmlns:wp14="http://schemas.microsoft.com/office/word/2010/wordml" w:rsidRPr="00F46180" w:rsidR="00116E2B" w:rsidP="000F0EB1" w:rsidRDefault="00116E2B" w14:paraId="5B95CD12" wp14:textId="77777777"/>
    <w:sectPr w:rsidRPr="00F46180" w:rsidR="00116E2B" w:rsidSect="00CC6CE3">
      <w:headerReference w:type="default" r:id="rId10"/>
      <w:footerReference w:type="default" r:id="rId11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D3DF8" w:rsidP="00663A56" w:rsidRDefault="009D3DF8" w14:paraId="675E05EE" wp14:textId="77777777">
      <w:r>
        <w:separator/>
      </w:r>
    </w:p>
  </w:endnote>
  <w:endnote w:type="continuationSeparator" w:id="0">
    <w:p xmlns:wp14="http://schemas.microsoft.com/office/word/2010/wordml" w:rsidR="009D3DF8" w:rsidP="00663A56" w:rsidRDefault="009D3DF8" w14:paraId="2FC17F8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tonio">
    <w:altName w:val="Cambria Math"/>
    <w:charset w:val="00"/>
    <w:family w:val="auto"/>
    <w:pitch w:val="variable"/>
    <w:sig w:usb0="A00000EF" w:usb1="5000204B" w:usb2="00000000" w:usb3="00000000" w:csb0="00000093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ab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63A56" w:rsidP="1DE30B24" w:rsidRDefault="00663A56" w14:paraId="25B68469" wp14:textId="120D25AD">
    <w:pPr>
      <w:pStyle w:val="Footer"/>
      <w:jc w:val="right"/>
      <w:rPr>
        <w:noProof/>
      </w:rPr>
    </w:pPr>
    <w:r w:rsidR="5252DC60">
      <w:rPr/>
      <w:t xml:space="preserve">Reviewed </w:t>
    </w:r>
    <w:r w:rsidR="5252DC60">
      <w:rPr/>
      <w:t>2</w:t>
    </w:r>
    <w:r w:rsidR="5252DC60">
      <w:rPr/>
      <w:t>3/</w:t>
    </w:r>
    <w:r w:rsidR="5252DC60">
      <w:rPr/>
      <w:t>9</w:t>
    </w:r>
    <w:r w:rsidR="5252DC60">
      <w:rPr/>
      <w:t>/2020</w:t>
    </w:r>
  </w:p>
  <w:p xmlns:wp14="http://schemas.microsoft.com/office/word/2010/wordml" w:rsidR="00663A56" w:rsidRDefault="00663A56" w14:paraId="6D9C8D39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D3DF8" w:rsidP="00663A56" w:rsidRDefault="009D3DF8" w14:paraId="5220BBB2" wp14:textId="77777777">
      <w:r>
        <w:separator/>
      </w:r>
    </w:p>
  </w:footnote>
  <w:footnote w:type="continuationSeparator" w:id="0">
    <w:p xmlns:wp14="http://schemas.microsoft.com/office/word/2010/wordml" w:rsidR="009D3DF8" w:rsidP="00663A56" w:rsidRDefault="009D3DF8" w14:paraId="13CB595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xmlns:wp14="http://schemas.microsoft.com/office/word/2010/wordml" w:rsidRPr="00EA0D97" w:rsidR="00FA2E7B" w:rsidP="00CC6CE3" w:rsidRDefault="00AC3F76" w14:paraId="6D39EB70" wp14:textId="77777777">
    <w:pPr>
      <w:pStyle w:val="Header"/>
      <w:jc w:val="center"/>
      <w:rPr>
        <w:sz w:val="44"/>
      </w:rPr>
    </w:pPr>
    <w:r w:rsidRPr="00EA0D97">
      <w:rPr>
        <w:noProof/>
      </w:rPr>
      <mc:AlternateContent>
        <mc:Choice Requires="wps">
          <w:drawing>
            <wp:anchor xmlns:wp14="http://schemas.microsoft.com/office/word/2010/wordprocessingDrawing" distT="0" distB="0" distL="118745" distR="118745" simplePos="0" relativeHeight="251657728" behindDoc="1" locked="0" layoutInCell="1" allowOverlap="0" wp14:anchorId="6724A747" wp14:editId="7777777">
              <wp:simplePos x="0" y="0"/>
              <wp:positionH relativeFrom="page">
                <wp:posOffset>914400</wp:posOffset>
              </wp:positionH>
              <wp:positionV relativeFrom="page">
                <wp:posOffset>340360</wp:posOffset>
              </wp:positionV>
              <wp:extent cx="5810250" cy="277495"/>
              <wp:effectExtent l="0" t="0" r="0" b="127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0250" cy="27749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Pr="00EA0D97" w:rsidR="002F711B" w:rsidP="00CC6CE3" w:rsidRDefault="002F711B" w14:paraId="480DDDA7" wp14:textId="77777777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color w:val="FFFFFF"/>
                              <w:sz w:val="28"/>
                            </w:rPr>
                          </w:pPr>
                          <w:r w:rsidRPr="00EA0D97">
                            <w:rPr>
                              <w:b/>
                              <w:caps/>
                              <w:sz w:val="28"/>
                            </w:rPr>
                            <w:t xml:space="preserve">Rose Bruford College </w:t>
                          </w:r>
                          <w:r w:rsidRPr="00EA0D97" w:rsidR="00C840B7">
                            <w:rPr>
                              <w:b/>
                              <w:caps/>
                              <w:sz w:val="28"/>
                            </w:rPr>
                            <w:t>- JOB</w:t>
                          </w:r>
                          <w:r w:rsidRPr="00EA0D97">
                            <w:rPr>
                              <w:b/>
                              <w:caps/>
                              <w:sz w:val="28"/>
                            </w:rPr>
                            <w:t xml:space="preserve"> description </w:t>
                          </w:r>
                          <w:r w:rsidRPr="00EA0D97" w:rsidR="000D78AE">
                            <w:rPr>
                              <w:b/>
                              <w:caps/>
                              <w:sz w:val="28"/>
                            </w:rPr>
                            <w:t>and person spe</w:t>
                          </w:r>
                          <w:r w:rsidRPr="00EA0D97" w:rsidR="00FD0CC2">
                            <w:rPr>
                              <w:b/>
                              <w:caps/>
                              <w:sz w:val="28"/>
                            </w:rPr>
                            <w:t>cification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 w14:anchorId="40A4DE5E">
            <v:rect id="Rectangle 197" style="position:absolute;left:0;text-align:left;margin-left:1in;margin-top:26.8pt;width:457.5pt;height:21.85pt;z-index:-251658752;visibility:visible;mso-wrap-style:square;mso-width-percent: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27;mso-width-relative:margin;mso-height-relative:page;v-text-anchor:middle" o:spid="_x0000_s1026" o:allowoverlap="f" fillcolor="#5b9bd5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">
              <v:textbox style="mso-fit-shape-to-text:t">
                <w:txbxContent>
                  <w:p w:rsidRPr="00EA0D97" w:rsidR="002F711B" w:rsidP="00CC6CE3" w:rsidRDefault="002F711B" w14:paraId="08903C0D" wp14:textId="77777777">
                    <w:pPr>
                      <w:pStyle w:val="Header"/>
                      <w:jc w:val="center"/>
                      <w:rPr>
                        <w:b/>
                        <w:caps/>
                        <w:color w:val="FFFFFF"/>
                        <w:sz w:val="28"/>
                      </w:rPr>
                    </w:pPr>
                    <w:r w:rsidRPr="00EA0D97">
                      <w:rPr>
                        <w:b/>
                        <w:caps/>
                        <w:sz w:val="28"/>
                      </w:rPr>
                      <w:t xml:space="preserve">Rose Bruford College </w:t>
                    </w:r>
                    <w:r w:rsidRPr="00EA0D97" w:rsidR="00C840B7">
                      <w:rPr>
                        <w:b/>
                        <w:caps/>
                        <w:sz w:val="28"/>
                      </w:rPr>
                      <w:t>- JOB</w:t>
                    </w:r>
                    <w:r w:rsidRPr="00EA0D97">
                      <w:rPr>
                        <w:b/>
                        <w:caps/>
                        <w:sz w:val="28"/>
                      </w:rPr>
                      <w:t xml:space="preserve"> description </w:t>
                    </w:r>
                    <w:r w:rsidRPr="00EA0D97" w:rsidR="000D78AE">
                      <w:rPr>
                        <w:b/>
                        <w:caps/>
                        <w:sz w:val="28"/>
                      </w:rPr>
                      <w:t>and person spe</w:t>
                    </w:r>
                    <w:r w:rsidRPr="00EA0D97" w:rsidR="00FD0CC2">
                      <w:rPr>
                        <w:b/>
                        <w:caps/>
                        <w:sz w:val="28"/>
                      </w:rPr>
                      <w:t>cification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8F6668"/>
    <w:multiLevelType w:val="hybridMultilevel"/>
    <w:tmpl w:val="620CD832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44202E0"/>
    <w:multiLevelType w:val="hybridMultilevel"/>
    <w:tmpl w:val="07045F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820D4E"/>
    <w:multiLevelType w:val="hybridMultilevel"/>
    <w:tmpl w:val="4C98B0F6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F04315"/>
    <w:multiLevelType w:val="hybridMultilevel"/>
    <w:tmpl w:val="7608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EA85071"/>
    <w:multiLevelType w:val="hybridMultilevel"/>
    <w:tmpl w:val="6EA294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0B300E"/>
    <w:multiLevelType w:val="hybridMultilevel"/>
    <w:tmpl w:val="7BF836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FC4844"/>
    <w:multiLevelType w:val="hybridMultilevel"/>
    <w:tmpl w:val="1A1878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5A20BB"/>
    <w:multiLevelType w:val="hybridMultilevel"/>
    <w:tmpl w:val="0D2E1D92"/>
    <w:lvl w:ilvl="0" w:tplc="6AD28788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 w15:restartNumberingAfterBreak="0">
    <w:nsid w:val="23CC7A86"/>
    <w:multiLevelType w:val="hybridMultilevel"/>
    <w:tmpl w:val="7AC8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26C639C9"/>
    <w:multiLevelType w:val="hybridMultilevel"/>
    <w:tmpl w:val="302C8FC2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7DE39D9"/>
    <w:multiLevelType w:val="hybridMultilevel"/>
    <w:tmpl w:val="E7EE14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E872F0E"/>
    <w:multiLevelType w:val="hybridMultilevel"/>
    <w:tmpl w:val="C7D0FC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B6124A"/>
    <w:multiLevelType w:val="hybridMultilevel"/>
    <w:tmpl w:val="B428D4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A17455D"/>
    <w:multiLevelType w:val="hybridMultilevel"/>
    <w:tmpl w:val="A798DF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ABC6EB3"/>
    <w:multiLevelType w:val="hybridMultilevel"/>
    <w:tmpl w:val="154C54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AFB6AB7"/>
    <w:multiLevelType w:val="hybridMultilevel"/>
    <w:tmpl w:val="827655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B9F007E"/>
    <w:multiLevelType w:val="hybridMultilevel"/>
    <w:tmpl w:val="55A2AA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F4F744E"/>
    <w:multiLevelType w:val="hybridMultilevel"/>
    <w:tmpl w:val="544AEE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A154D35"/>
    <w:multiLevelType w:val="hybridMultilevel"/>
    <w:tmpl w:val="747A07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DBA2345"/>
    <w:multiLevelType w:val="hybridMultilevel"/>
    <w:tmpl w:val="AF8C29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4A576ED"/>
    <w:multiLevelType w:val="hybridMultilevel"/>
    <w:tmpl w:val="5DDE95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4E94701"/>
    <w:multiLevelType w:val="hybridMultilevel"/>
    <w:tmpl w:val="56A6A8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6564B04"/>
    <w:multiLevelType w:val="hybridMultilevel"/>
    <w:tmpl w:val="5EDA4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E226C"/>
    <w:multiLevelType w:val="hybridMultilevel"/>
    <w:tmpl w:val="8118D5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12D1EA5"/>
    <w:multiLevelType w:val="hybridMultilevel"/>
    <w:tmpl w:val="B04838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9">
    <w:abstractNumId w:val="26"/>
  </w:num>
  <w:num w:numId="28">
    <w:abstractNumId w:val="25"/>
  </w: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3"/>
  </w:num>
  <w:num w:numId="5">
    <w:abstractNumId w:val="14"/>
  </w:num>
  <w:num w:numId="6">
    <w:abstractNumId w:val="24"/>
  </w:num>
  <w:num w:numId="7">
    <w:abstractNumId w:val="1"/>
  </w:num>
  <w:num w:numId="8">
    <w:abstractNumId w:val="23"/>
  </w:num>
  <w:num w:numId="9">
    <w:abstractNumId w:val="19"/>
  </w:num>
  <w:num w:numId="10">
    <w:abstractNumId w:val="4"/>
  </w:num>
  <w:num w:numId="11">
    <w:abstractNumId w:val="17"/>
  </w:num>
  <w:num w:numId="12">
    <w:abstractNumId w:val="20"/>
  </w:num>
  <w:num w:numId="13">
    <w:abstractNumId w:val="7"/>
  </w:num>
  <w:num w:numId="14">
    <w:abstractNumId w:val="21"/>
  </w:num>
  <w:num w:numId="15">
    <w:abstractNumId w:val="15"/>
  </w:num>
  <w:num w:numId="16">
    <w:abstractNumId w:val="10"/>
  </w:num>
  <w:num w:numId="17">
    <w:abstractNumId w:val="11"/>
  </w:num>
  <w:num w:numId="18">
    <w:abstractNumId w:val="16"/>
  </w:num>
  <w:num w:numId="19">
    <w:abstractNumId w:val="5"/>
  </w:num>
  <w:num w:numId="20">
    <w:abstractNumId w:val="6"/>
  </w:num>
  <w:num w:numId="21">
    <w:abstractNumId w:val="12"/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9"/>
  </w:num>
  <w:num w:numId="25">
    <w:abstractNumId w:val="8"/>
  </w:num>
  <w:num w:numId="26">
    <w:abstractNumId w:val="3"/>
  </w:num>
  <w:num w:numId="27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val="fullPage"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FC"/>
    <w:rsid w:val="00026F77"/>
    <w:rsid w:val="00050CC1"/>
    <w:rsid w:val="00052C3E"/>
    <w:rsid w:val="00076479"/>
    <w:rsid w:val="00082D3A"/>
    <w:rsid w:val="00085CA2"/>
    <w:rsid w:val="000A319D"/>
    <w:rsid w:val="000B48B3"/>
    <w:rsid w:val="000B5167"/>
    <w:rsid w:val="000C6CC5"/>
    <w:rsid w:val="000D78AE"/>
    <w:rsid w:val="000F0EB1"/>
    <w:rsid w:val="00101E80"/>
    <w:rsid w:val="00116E2B"/>
    <w:rsid w:val="0019764A"/>
    <w:rsid w:val="001C6CCA"/>
    <w:rsid w:val="001E1384"/>
    <w:rsid w:val="00207773"/>
    <w:rsid w:val="0022437B"/>
    <w:rsid w:val="002514F0"/>
    <w:rsid w:val="00281797"/>
    <w:rsid w:val="00284244"/>
    <w:rsid w:val="002C2400"/>
    <w:rsid w:val="002D6168"/>
    <w:rsid w:val="002F711B"/>
    <w:rsid w:val="003137CB"/>
    <w:rsid w:val="0031768D"/>
    <w:rsid w:val="00345A13"/>
    <w:rsid w:val="00372A58"/>
    <w:rsid w:val="003B09D4"/>
    <w:rsid w:val="003B27A9"/>
    <w:rsid w:val="003F60F1"/>
    <w:rsid w:val="003F7F36"/>
    <w:rsid w:val="00405AEB"/>
    <w:rsid w:val="00435460"/>
    <w:rsid w:val="004618BF"/>
    <w:rsid w:val="0047050C"/>
    <w:rsid w:val="004A1D0A"/>
    <w:rsid w:val="004A211E"/>
    <w:rsid w:val="004A53FF"/>
    <w:rsid w:val="004D33FC"/>
    <w:rsid w:val="004F3D1F"/>
    <w:rsid w:val="005754FF"/>
    <w:rsid w:val="00591001"/>
    <w:rsid w:val="005E45B8"/>
    <w:rsid w:val="005E697D"/>
    <w:rsid w:val="00606CD7"/>
    <w:rsid w:val="006172E3"/>
    <w:rsid w:val="00663A56"/>
    <w:rsid w:val="00677586"/>
    <w:rsid w:val="007011F0"/>
    <w:rsid w:val="00710AC4"/>
    <w:rsid w:val="00734056"/>
    <w:rsid w:val="00735B3E"/>
    <w:rsid w:val="007A0C16"/>
    <w:rsid w:val="007E1831"/>
    <w:rsid w:val="007E3638"/>
    <w:rsid w:val="007F3245"/>
    <w:rsid w:val="007F5E26"/>
    <w:rsid w:val="0083680B"/>
    <w:rsid w:val="00845C6B"/>
    <w:rsid w:val="00867D0B"/>
    <w:rsid w:val="00874A09"/>
    <w:rsid w:val="00895BF8"/>
    <w:rsid w:val="00896C59"/>
    <w:rsid w:val="008B5F3F"/>
    <w:rsid w:val="008E20F7"/>
    <w:rsid w:val="008E3B43"/>
    <w:rsid w:val="00916464"/>
    <w:rsid w:val="00920E68"/>
    <w:rsid w:val="0093149C"/>
    <w:rsid w:val="00931F38"/>
    <w:rsid w:val="00955298"/>
    <w:rsid w:val="009773AA"/>
    <w:rsid w:val="009A2CAB"/>
    <w:rsid w:val="009A3A5E"/>
    <w:rsid w:val="009D3DF8"/>
    <w:rsid w:val="009F289B"/>
    <w:rsid w:val="00A17DA4"/>
    <w:rsid w:val="00A357DE"/>
    <w:rsid w:val="00A51009"/>
    <w:rsid w:val="00A52B5B"/>
    <w:rsid w:val="00A65CE1"/>
    <w:rsid w:val="00A90D59"/>
    <w:rsid w:val="00A9582F"/>
    <w:rsid w:val="00A96858"/>
    <w:rsid w:val="00AC3F76"/>
    <w:rsid w:val="00AF7085"/>
    <w:rsid w:val="00B12AD5"/>
    <w:rsid w:val="00B33BAC"/>
    <w:rsid w:val="00B40E03"/>
    <w:rsid w:val="00B5281F"/>
    <w:rsid w:val="00B66D2F"/>
    <w:rsid w:val="00B96B0F"/>
    <w:rsid w:val="00BD08B5"/>
    <w:rsid w:val="00BD588E"/>
    <w:rsid w:val="00BE18DA"/>
    <w:rsid w:val="00C23FD6"/>
    <w:rsid w:val="00C371BF"/>
    <w:rsid w:val="00C42736"/>
    <w:rsid w:val="00C835B9"/>
    <w:rsid w:val="00C840B7"/>
    <w:rsid w:val="00CC6CE3"/>
    <w:rsid w:val="00CD1E97"/>
    <w:rsid w:val="00D343C2"/>
    <w:rsid w:val="00D405AC"/>
    <w:rsid w:val="00D46D89"/>
    <w:rsid w:val="00D70DDD"/>
    <w:rsid w:val="00D962D8"/>
    <w:rsid w:val="00DB6914"/>
    <w:rsid w:val="00DE10C4"/>
    <w:rsid w:val="00E0158B"/>
    <w:rsid w:val="00E01DEA"/>
    <w:rsid w:val="00E2704B"/>
    <w:rsid w:val="00E53FDC"/>
    <w:rsid w:val="00EA0D97"/>
    <w:rsid w:val="00EA1EB0"/>
    <w:rsid w:val="00ED1C7D"/>
    <w:rsid w:val="00ED5A73"/>
    <w:rsid w:val="00EE763A"/>
    <w:rsid w:val="00F361CB"/>
    <w:rsid w:val="00F46180"/>
    <w:rsid w:val="00F609BF"/>
    <w:rsid w:val="00F6640F"/>
    <w:rsid w:val="00F67295"/>
    <w:rsid w:val="00F9746B"/>
    <w:rsid w:val="00F9772A"/>
    <w:rsid w:val="00FA2E7B"/>
    <w:rsid w:val="00FD0CC2"/>
    <w:rsid w:val="02376F01"/>
    <w:rsid w:val="039313CB"/>
    <w:rsid w:val="0396739C"/>
    <w:rsid w:val="03A82568"/>
    <w:rsid w:val="03DDEB8C"/>
    <w:rsid w:val="065FAACF"/>
    <w:rsid w:val="0735008D"/>
    <w:rsid w:val="0754E42A"/>
    <w:rsid w:val="083E2677"/>
    <w:rsid w:val="08F3BFDF"/>
    <w:rsid w:val="098BE072"/>
    <w:rsid w:val="0AE62E74"/>
    <w:rsid w:val="0B6C36B4"/>
    <w:rsid w:val="0C371A30"/>
    <w:rsid w:val="0DE58488"/>
    <w:rsid w:val="0EC99383"/>
    <w:rsid w:val="10931B66"/>
    <w:rsid w:val="1360B5BD"/>
    <w:rsid w:val="138C7187"/>
    <w:rsid w:val="14B2763E"/>
    <w:rsid w:val="1500686B"/>
    <w:rsid w:val="150DF6ED"/>
    <w:rsid w:val="158CB265"/>
    <w:rsid w:val="16B0ADA5"/>
    <w:rsid w:val="179EDD37"/>
    <w:rsid w:val="1A137E98"/>
    <w:rsid w:val="1A32418E"/>
    <w:rsid w:val="1BA205D8"/>
    <w:rsid w:val="1CB501DB"/>
    <w:rsid w:val="1D84FB95"/>
    <w:rsid w:val="1DC8434B"/>
    <w:rsid w:val="1DE30B24"/>
    <w:rsid w:val="1E4141FE"/>
    <w:rsid w:val="1EE6F730"/>
    <w:rsid w:val="1F19D389"/>
    <w:rsid w:val="2020F7D3"/>
    <w:rsid w:val="2076C294"/>
    <w:rsid w:val="20ACFF7F"/>
    <w:rsid w:val="21848D01"/>
    <w:rsid w:val="218F253E"/>
    <w:rsid w:val="228419E6"/>
    <w:rsid w:val="23D377C3"/>
    <w:rsid w:val="26C0401E"/>
    <w:rsid w:val="295582C0"/>
    <w:rsid w:val="29BCDE9D"/>
    <w:rsid w:val="2A409206"/>
    <w:rsid w:val="2A9D446B"/>
    <w:rsid w:val="2AEB4ECD"/>
    <w:rsid w:val="2AEE18AF"/>
    <w:rsid w:val="2B4169E2"/>
    <w:rsid w:val="2BC7142B"/>
    <w:rsid w:val="2C3C7F42"/>
    <w:rsid w:val="2C7E67D1"/>
    <w:rsid w:val="2C9673EB"/>
    <w:rsid w:val="2CBDA8D5"/>
    <w:rsid w:val="2D935C59"/>
    <w:rsid w:val="2DC01A43"/>
    <w:rsid w:val="2EF80932"/>
    <w:rsid w:val="2F454F85"/>
    <w:rsid w:val="2F823764"/>
    <w:rsid w:val="2FD2A7EF"/>
    <w:rsid w:val="3172059E"/>
    <w:rsid w:val="318054E1"/>
    <w:rsid w:val="32ADF22D"/>
    <w:rsid w:val="33E36B75"/>
    <w:rsid w:val="33E8E833"/>
    <w:rsid w:val="34DC5115"/>
    <w:rsid w:val="3528674C"/>
    <w:rsid w:val="35371332"/>
    <w:rsid w:val="35F9D20F"/>
    <w:rsid w:val="36DF721B"/>
    <w:rsid w:val="36F262DC"/>
    <w:rsid w:val="3AECD462"/>
    <w:rsid w:val="3B375D3C"/>
    <w:rsid w:val="3BC292BA"/>
    <w:rsid w:val="3CA270E9"/>
    <w:rsid w:val="3CD3AE33"/>
    <w:rsid w:val="3D3DBD26"/>
    <w:rsid w:val="3E1C0AA0"/>
    <w:rsid w:val="3E70E1D4"/>
    <w:rsid w:val="3F0A2495"/>
    <w:rsid w:val="3FB40D8D"/>
    <w:rsid w:val="407C9828"/>
    <w:rsid w:val="41F58930"/>
    <w:rsid w:val="4227201F"/>
    <w:rsid w:val="423B1C81"/>
    <w:rsid w:val="43515484"/>
    <w:rsid w:val="45A3C1F3"/>
    <w:rsid w:val="468AB1FC"/>
    <w:rsid w:val="46A73E18"/>
    <w:rsid w:val="47BD49F9"/>
    <w:rsid w:val="496F7497"/>
    <w:rsid w:val="49E8EA07"/>
    <w:rsid w:val="4A28D541"/>
    <w:rsid w:val="4AC9E71F"/>
    <w:rsid w:val="4AE97ABF"/>
    <w:rsid w:val="4BC0A99E"/>
    <w:rsid w:val="4C4F83B7"/>
    <w:rsid w:val="4C7911AC"/>
    <w:rsid w:val="4D63FA42"/>
    <w:rsid w:val="4DCFC500"/>
    <w:rsid w:val="4E77C033"/>
    <w:rsid w:val="4EEB9FA0"/>
    <w:rsid w:val="4F238D5D"/>
    <w:rsid w:val="4F6BD295"/>
    <w:rsid w:val="4F8045FB"/>
    <w:rsid w:val="501DA3EA"/>
    <w:rsid w:val="516544DA"/>
    <w:rsid w:val="518DCBA5"/>
    <w:rsid w:val="51F3F186"/>
    <w:rsid w:val="520C3250"/>
    <w:rsid w:val="5252DC60"/>
    <w:rsid w:val="53110A01"/>
    <w:rsid w:val="53A053D2"/>
    <w:rsid w:val="53A802B1"/>
    <w:rsid w:val="541E61D3"/>
    <w:rsid w:val="542034AA"/>
    <w:rsid w:val="54481BE0"/>
    <w:rsid w:val="5521FD2C"/>
    <w:rsid w:val="55C02184"/>
    <w:rsid w:val="56C06510"/>
    <w:rsid w:val="573E11AA"/>
    <w:rsid w:val="57423EE5"/>
    <w:rsid w:val="57521FF7"/>
    <w:rsid w:val="578DA39E"/>
    <w:rsid w:val="5792050E"/>
    <w:rsid w:val="581AC937"/>
    <w:rsid w:val="590454ED"/>
    <w:rsid w:val="592D4034"/>
    <w:rsid w:val="5A28FF63"/>
    <w:rsid w:val="5A9016ED"/>
    <w:rsid w:val="5B075B16"/>
    <w:rsid w:val="5CD79A9B"/>
    <w:rsid w:val="5D5D0E42"/>
    <w:rsid w:val="5DCF427F"/>
    <w:rsid w:val="5E6CF3A1"/>
    <w:rsid w:val="5FB33C50"/>
    <w:rsid w:val="600D7459"/>
    <w:rsid w:val="6077F42A"/>
    <w:rsid w:val="638206D5"/>
    <w:rsid w:val="6537B687"/>
    <w:rsid w:val="66CD224D"/>
    <w:rsid w:val="67DE5D92"/>
    <w:rsid w:val="68DBC840"/>
    <w:rsid w:val="69840420"/>
    <w:rsid w:val="6AC34D9B"/>
    <w:rsid w:val="6AC5D9C0"/>
    <w:rsid w:val="6C35DBA0"/>
    <w:rsid w:val="6CB7C154"/>
    <w:rsid w:val="6CFD06FE"/>
    <w:rsid w:val="6EAE3C94"/>
    <w:rsid w:val="702704AA"/>
    <w:rsid w:val="7093FDFF"/>
    <w:rsid w:val="70A05716"/>
    <w:rsid w:val="71BB43A5"/>
    <w:rsid w:val="725E28A1"/>
    <w:rsid w:val="726E48FA"/>
    <w:rsid w:val="72AF479A"/>
    <w:rsid w:val="73176722"/>
    <w:rsid w:val="73556E68"/>
    <w:rsid w:val="7385BA28"/>
    <w:rsid w:val="73CE0566"/>
    <w:rsid w:val="74197FC2"/>
    <w:rsid w:val="7435AEF4"/>
    <w:rsid w:val="752F00EE"/>
    <w:rsid w:val="753F0589"/>
    <w:rsid w:val="76B39C53"/>
    <w:rsid w:val="77E52077"/>
    <w:rsid w:val="78039C44"/>
    <w:rsid w:val="783F9275"/>
    <w:rsid w:val="78C91BC0"/>
    <w:rsid w:val="795D950A"/>
    <w:rsid w:val="79F6B1F1"/>
    <w:rsid w:val="7AA70CC6"/>
    <w:rsid w:val="7BBF27F9"/>
    <w:rsid w:val="7C5DB8AE"/>
    <w:rsid w:val="7C630025"/>
    <w:rsid w:val="7C972514"/>
    <w:rsid w:val="7C9D5472"/>
    <w:rsid w:val="7D692E0B"/>
    <w:rsid w:val="7EB0C0D1"/>
    <w:rsid w:val="7EC69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387D1E8-C126-4D98-B656-1602B4E2C401}"/>
  <w14:docId w14:val="2E0DCA4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Times New Roman" w:cs="Times New Roman"/>
        <w:lang w:val="en-US" w:eastAsia="ja-JP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szCs w:val="24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A56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styleId="SBParaHeadingChar" w:customStyle="1">
    <w:name w:val="SB Para Heading Char"/>
    <w:link w:val="SBParaHeading"/>
    <w:locked/>
    <w:rsid w:val="00663A56"/>
    <w:rPr>
      <w:rFonts w:ascii="Antonio" w:hAnsi="Antonio" w:eastAsia="Calibri" w:cs="Open Sans"/>
      <w:b/>
      <w:bCs/>
      <w:color w:val="006751"/>
      <w:sz w:val="32"/>
      <w:szCs w:val="32"/>
      <w:lang w:eastAsia="en-US"/>
    </w:rPr>
  </w:style>
  <w:style w:type="paragraph" w:styleId="SBParaHeading" w:customStyle="1">
    <w:name w:val="SB Para Heading"/>
    <w:basedOn w:val="Normal"/>
    <w:link w:val="SBParaHeadingChar"/>
    <w:qFormat/>
    <w:rsid w:val="00663A56"/>
    <w:pPr>
      <w:tabs>
        <w:tab w:val="left" w:pos="1178"/>
      </w:tabs>
      <w:spacing w:after="160" w:line="256" w:lineRule="auto"/>
      <w:ind w:right="521"/>
    </w:pPr>
    <w:rPr>
      <w:rFonts w:ascii="Antonio" w:hAnsi="Antonio" w:eastAsia="Calibri"/>
      <w:b/>
      <w:bCs/>
      <w:color w:val="006751"/>
      <w:sz w:val="32"/>
      <w:szCs w:val="32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663A56"/>
    <w:pPr>
      <w:tabs>
        <w:tab w:val="center" w:pos="4513"/>
        <w:tab w:val="right" w:pos="9026"/>
      </w:tabs>
    </w:pPr>
    <w:rPr>
      <w:lang w:val="x-none" w:eastAsia="x-none"/>
    </w:rPr>
  </w:style>
  <w:style w:type="character" w:styleId="HeaderChar" w:customStyle="1">
    <w:name w:val="Header Char"/>
    <w:link w:val="Header"/>
    <w:uiPriority w:val="99"/>
    <w:rsid w:val="00663A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3A56"/>
    <w:pPr>
      <w:tabs>
        <w:tab w:val="center" w:pos="4513"/>
        <w:tab w:val="right" w:pos="9026"/>
      </w:tabs>
    </w:pPr>
    <w:rPr>
      <w:lang w:val="x-none" w:eastAsia="x-none"/>
    </w:rPr>
  </w:style>
  <w:style w:type="character" w:styleId="FooterChar" w:customStyle="1">
    <w:name w:val="Footer Char"/>
    <w:link w:val="Footer"/>
    <w:uiPriority w:val="99"/>
    <w:rsid w:val="00663A56"/>
    <w:rPr>
      <w:sz w:val="24"/>
      <w:szCs w:val="24"/>
    </w:rPr>
  </w:style>
  <w:style w:type="paragraph" w:styleId="Title">
    <w:name w:val="Title"/>
    <w:basedOn w:val="Normal"/>
    <w:link w:val="TitleChar"/>
    <w:qFormat/>
    <w:rsid w:val="00082D3A"/>
    <w:pPr>
      <w:jc w:val="center"/>
    </w:pPr>
    <w:rPr>
      <w:rFonts w:ascii="Sabon" w:hAnsi="Sabon"/>
      <w:b/>
      <w:sz w:val="28"/>
      <w:szCs w:val="20"/>
      <w:lang w:val="x-none" w:eastAsia="zh-CN"/>
    </w:rPr>
  </w:style>
  <w:style w:type="character" w:styleId="TitleChar" w:customStyle="1">
    <w:name w:val="Title Char"/>
    <w:link w:val="Title"/>
    <w:rsid w:val="00082D3A"/>
    <w:rPr>
      <w:rFonts w:ascii="Sabon" w:hAnsi="Sabon"/>
      <w:b/>
      <w:sz w:val="28"/>
      <w:lang w:eastAsia="zh-CN"/>
    </w:rPr>
  </w:style>
  <w:style w:type="character" w:styleId="PageNumber">
    <w:name w:val="page number"/>
    <w:rsid w:val="00082D3A"/>
  </w:style>
  <w:style w:type="paragraph" w:styleId="BodyTextIndent">
    <w:name w:val="Body Text Indent"/>
    <w:basedOn w:val="Normal"/>
    <w:link w:val="BodyTextIndentChar"/>
    <w:rsid w:val="00082D3A"/>
    <w:pPr>
      <w:spacing w:after="120"/>
      <w:ind w:left="283"/>
    </w:pPr>
    <w:rPr>
      <w:rFonts w:ascii="Times New Roman" w:hAnsi="Times New Roman"/>
      <w:lang w:val="x-none" w:eastAsia="x-none"/>
    </w:rPr>
  </w:style>
  <w:style w:type="character" w:styleId="BodyTextIndentChar" w:customStyle="1">
    <w:name w:val="Body Text Indent Char"/>
    <w:link w:val="BodyTextIndent"/>
    <w:rsid w:val="00082D3A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082D3A"/>
    <w:pPr>
      <w:spacing w:after="120" w:line="480" w:lineRule="auto"/>
    </w:pPr>
    <w:rPr>
      <w:lang w:val="x-none" w:eastAsia="x-none"/>
    </w:rPr>
  </w:style>
  <w:style w:type="character" w:styleId="BodyText2Char" w:customStyle="1">
    <w:name w:val="Body Text 2 Char"/>
    <w:link w:val="BodyText2"/>
    <w:semiHidden/>
    <w:rsid w:val="00082D3A"/>
    <w:rPr>
      <w:sz w:val="24"/>
      <w:szCs w:val="24"/>
    </w:rPr>
  </w:style>
  <w:style w:type="paragraph" w:styleId="Question" w:customStyle="1">
    <w:name w:val="Question"/>
    <w:basedOn w:val="Normal"/>
    <w:rsid w:val="00082D3A"/>
    <w:pPr>
      <w:pBdr>
        <w:top w:val="single" w:color="auto" w:sz="12" w:space="1"/>
      </w:pBdr>
    </w:pPr>
    <w:rPr>
      <w:rFonts w:ascii="Arial" w:hAnsi="Arial"/>
      <w:b/>
      <w:szCs w:val="20"/>
      <w:lang w:eastAsia="zh-CN"/>
    </w:rPr>
  </w:style>
  <w:style w:type="table" w:styleId="TableGrid">
    <w:name w:val="Table Grid"/>
    <w:basedOn w:val="TableNormal"/>
    <w:rsid w:val="00B33BA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F7085"/>
    <w:rPr>
      <w:rFonts w:ascii="Segoe UI" w:hAnsi="Segoe UI"/>
      <w:sz w:val="18"/>
      <w:szCs w:val="18"/>
      <w:lang w:val="x-none" w:eastAsia="x-none"/>
    </w:rPr>
  </w:style>
  <w:style w:type="character" w:styleId="BalloonTextChar" w:customStyle="1">
    <w:name w:val="Balloon Text Char"/>
    <w:link w:val="BalloonText"/>
    <w:semiHidden/>
    <w:rsid w:val="00AF708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51009"/>
    <w:rPr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customXml" Target="../customXml/item4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43A365F6ECA43AE26AE2077BDCDF1" ma:contentTypeVersion="12" ma:contentTypeDescription="Create a new document." ma:contentTypeScope="" ma:versionID="8bd030dbb0251d6ab7140a2df946c8f4">
  <xsd:schema xmlns:xsd="http://www.w3.org/2001/XMLSchema" xmlns:xs="http://www.w3.org/2001/XMLSchema" xmlns:p="http://schemas.microsoft.com/office/2006/metadata/properties" xmlns:ns2="c90889b4-a380-40a6-bfcd-6808662cb4c4" xmlns:ns3="02b3bbb9-92a7-4ef0-a643-32aa66ef8302" targetNamespace="http://schemas.microsoft.com/office/2006/metadata/properties" ma:root="true" ma:fieldsID="33879e67a37651c6ae2c297576de6eff" ns2:_="" ns3:_="">
    <xsd:import namespace="c90889b4-a380-40a6-bfcd-6808662cb4c4"/>
    <xsd:import namespace="02b3bbb9-92a7-4ef0-a643-32aa66ef83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89b4-a380-40a6-bfcd-6808662cb4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3bbb9-92a7-4ef0-a643-32aa66ef8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FEBBCE-EC00-46ED-A84A-70AD6ECA7A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B84C0B-727B-437F-A8AE-0B6848EFABED}"/>
</file>

<file path=customXml/itemProps3.xml><?xml version="1.0" encoding="utf-8"?>
<ds:datastoreItem xmlns:ds="http://schemas.openxmlformats.org/officeDocument/2006/customXml" ds:itemID="{6CEB9B98-5F0C-4E9F-BF59-FECAB47698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FD0871-B2DC-48DD-BBB2-AFBC13E0E42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Rose Bruford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Brand</dc:creator>
  <cp:keywords/>
  <cp:lastModifiedBy>Samantha Perez-Lumbreras</cp:lastModifiedBy>
  <cp:revision>11</cp:revision>
  <cp:lastPrinted>2018-01-12T21:48:00Z</cp:lastPrinted>
  <dcterms:created xsi:type="dcterms:W3CDTF">2019-01-23T14:52:00Z</dcterms:created>
  <dcterms:modified xsi:type="dcterms:W3CDTF">2020-09-29T11:53:25Z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0x010100BC843A365F6ECA43AE26AE2077BDCDF1</vt:lpwstr>
  </property>
  <property fmtid="{D5CDD505-2E9C-101B-9397-08002B2CF9AE}" pid="3" name="Order">
    <vt:r8>44500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AuthorIds_UIVersion_2560">
    <vt:lpwstr>12</vt:lpwstr>
  </property>
</Properties>
</file>